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F4BAB" w14:textId="5171022C" w:rsidR="0014056A" w:rsidRDefault="006E1A51" w:rsidP="0014056A">
      <w:pPr>
        <w:jc w:val="center"/>
        <w:rPr>
          <w:ins w:id="0" w:author="GES" w:date="2021-01-07T17:52:00Z"/>
          <w:rFonts w:ascii="Times New Roman" w:eastAsia="Times New Roman" w:hAnsi="Times New Roman" w:cs="Times New Roman"/>
          <w:b/>
          <w:bCs/>
          <w:u w:val="single"/>
          <w:lang w:val="tr-TR"/>
        </w:rPr>
      </w:pPr>
      <w:bookmarkStart w:id="1" w:name="_GoBack"/>
      <w:bookmarkEnd w:id="1"/>
      <w:r>
        <w:rPr>
          <w:rFonts w:ascii="Times New Roman" w:eastAsia="Times New Roman" w:hAnsi="Times New Roman" w:cs="Times New Roman"/>
          <w:b/>
          <w:bCs/>
          <w:u w:val="single"/>
          <w:lang w:val="tr-TR"/>
        </w:rPr>
        <w:t xml:space="preserve">Gizlilik ve </w:t>
      </w:r>
      <w:r w:rsidR="0014056A" w:rsidRPr="0014056A">
        <w:rPr>
          <w:rFonts w:ascii="Times New Roman" w:eastAsia="Times New Roman" w:hAnsi="Times New Roman" w:cs="Times New Roman"/>
          <w:b/>
          <w:bCs/>
          <w:u w:val="single"/>
          <w:lang w:val="tr-TR"/>
        </w:rPr>
        <w:t>Aydınlatma Metni</w:t>
      </w:r>
    </w:p>
    <w:p w14:paraId="27C2E8B7" w14:textId="77777777" w:rsidR="00F7710F" w:rsidRPr="0014056A" w:rsidRDefault="00F7710F" w:rsidP="0014056A">
      <w:pPr>
        <w:jc w:val="center"/>
        <w:rPr>
          <w:rFonts w:ascii="Times New Roman" w:eastAsia="Times New Roman" w:hAnsi="Times New Roman" w:cs="Times New Roman"/>
          <w:b/>
          <w:bCs/>
          <w:u w:val="single"/>
          <w:lang w:val="tr-TR"/>
        </w:rPr>
      </w:pPr>
    </w:p>
    <w:p w14:paraId="0D31788C" w14:textId="5B0B6C4C" w:rsidR="006E1A51" w:rsidRDefault="006E1A51" w:rsidP="006E1A51">
      <w:pPr>
        <w:jc w:val="both"/>
        <w:rPr>
          <w:rFonts w:ascii="Times New Roman" w:eastAsia="Times New Roman" w:hAnsi="Times New Roman" w:cs="Times New Roman"/>
          <w:lang w:val="tr-TR"/>
        </w:rPr>
      </w:pPr>
      <w:r>
        <w:rPr>
          <w:rFonts w:ascii="Times New Roman" w:eastAsia="Times New Roman" w:hAnsi="Times New Roman" w:cs="Times New Roman"/>
          <w:lang w:val="tr-TR"/>
        </w:rPr>
        <w:t xml:space="preserve">İşbu Gizlilik ve </w:t>
      </w:r>
      <w:r w:rsidR="0014056A" w:rsidRPr="0014056A">
        <w:rPr>
          <w:rFonts w:ascii="Times New Roman" w:eastAsia="Times New Roman" w:hAnsi="Times New Roman" w:cs="Times New Roman"/>
          <w:lang w:val="tr-TR"/>
        </w:rPr>
        <w:t>Aydınlatma Metni, 6698 sayılı Kişisel Verilerin Korunması Kanunu‘nun (“KVK Kanunu”) 10 uncu maddesi uyarınca hazırlanmıştır.</w:t>
      </w:r>
    </w:p>
    <w:p w14:paraId="60469312" w14:textId="77777777" w:rsidR="003929B9" w:rsidRDefault="003929B9" w:rsidP="006E1A51">
      <w:pPr>
        <w:jc w:val="both"/>
        <w:rPr>
          <w:rFonts w:ascii="Times New Roman" w:eastAsia="Times New Roman" w:hAnsi="Times New Roman" w:cs="Times New Roman"/>
          <w:lang w:val="tr-TR"/>
        </w:rPr>
      </w:pPr>
    </w:p>
    <w:p w14:paraId="649DF7DE" w14:textId="22B245C7" w:rsidR="006E1A51" w:rsidRPr="004B34E8" w:rsidRDefault="006E1A51" w:rsidP="006E1A51">
      <w:pPr>
        <w:shd w:val="clear" w:color="auto" w:fill="FFFFFF"/>
        <w:spacing w:line="0" w:lineRule="atLeast"/>
        <w:jc w:val="both"/>
        <w:rPr>
          <w:rFonts w:ascii="Times New Roman" w:eastAsia="Times New Roman" w:hAnsi="Times New Roman" w:cs="Times New Roman"/>
          <w:lang w:val="tr-TR"/>
        </w:rPr>
      </w:pPr>
      <w:r>
        <w:rPr>
          <w:rFonts w:ascii="Times New Roman" w:eastAsia="Times New Roman" w:hAnsi="Times New Roman" w:cs="Times New Roman"/>
          <w:lang w:val="tr-TR"/>
        </w:rPr>
        <w:t xml:space="preserve">İşbu Gizlilik ve </w:t>
      </w:r>
      <w:r w:rsidRPr="0014056A">
        <w:rPr>
          <w:rFonts w:ascii="Times New Roman" w:eastAsia="Times New Roman" w:hAnsi="Times New Roman" w:cs="Times New Roman"/>
          <w:lang w:val="tr-TR"/>
        </w:rPr>
        <w:t>Aydınlatma Metni</w:t>
      </w:r>
      <w:r w:rsidRPr="004B34E8">
        <w:rPr>
          <w:rFonts w:ascii="Times New Roman" w:eastAsia="Times New Roman" w:hAnsi="Times New Roman" w:cs="Times New Roman"/>
          <w:lang w:val="tr-TR"/>
        </w:rPr>
        <w:t xml:space="preserve"> </w:t>
      </w:r>
      <w:r w:rsidRPr="006E1A51">
        <w:rPr>
          <w:rFonts w:ascii="Times New Roman" w:eastAsia="Times New Roman" w:hAnsi="Times New Roman" w:cs="Times New Roman"/>
          <w:lang w:val="tr-TR"/>
        </w:rPr>
        <w:t>Global 1 Bilişim ve Elektronik Sistemleri Sanayi ve Ticaret Limited Şirketi</w:t>
      </w:r>
      <w:r>
        <w:rPr>
          <w:rFonts w:ascii="Times New Roman" w:eastAsia="Times New Roman" w:hAnsi="Times New Roman" w:cs="Times New Roman"/>
          <w:lang w:val="tr-TR"/>
        </w:rPr>
        <w:t xml:space="preserve">’ne ait web sitesinin </w:t>
      </w:r>
      <w:r w:rsidRPr="004B34E8">
        <w:rPr>
          <w:rFonts w:ascii="Times New Roman" w:eastAsia="Times New Roman" w:hAnsi="Times New Roman" w:cs="Times New Roman"/>
          <w:lang w:val="tr-TR"/>
        </w:rPr>
        <w:t xml:space="preserve">kullanımı sırasında kişisel verilerinin </w:t>
      </w:r>
      <w:r>
        <w:rPr>
          <w:rFonts w:ascii="Times New Roman" w:eastAsia="Times New Roman" w:hAnsi="Times New Roman" w:cs="Times New Roman"/>
          <w:lang w:val="tr-TR"/>
        </w:rPr>
        <w:t xml:space="preserve">KVK </w:t>
      </w:r>
      <w:r w:rsidRPr="004B34E8">
        <w:rPr>
          <w:rFonts w:ascii="Times New Roman" w:eastAsia="Times New Roman" w:hAnsi="Times New Roman" w:cs="Times New Roman"/>
          <w:lang w:val="tr-TR"/>
        </w:rPr>
        <w:t>Kanunu ile diğer ilgili mevzuata uygun şekilde işlenmesini sağlamaktır.</w:t>
      </w:r>
      <w:r w:rsidR="003929B9">
        <w:rPr>
          <w:rFonts w:ascii="Times New Roman" w:eastAsia="Times New Roman" w:hAnsi="Times New Roman" w:cs="Times New Roman"/>
          <w:lang w:val="tr-TR"/>
        </w:rPr>
        <w:t xml:space="preserve"> </w:t>
      </w:r>
      <w:r>
        <w:rPr>
          <w:rFonts w:ascii="Times New Roman" w:eastAsia="Times New Roman" w:hAnsi="Times New Roman" w:cs="Times New Roman"/>
          <w:lang w:val="tr-TR"/>
        </w:rPr>
        <w:t>Web Sitesi’nin</w:t>
      </w:r>
      <w:r w:rsidRPr="004B34E8">
        <w:rPr>
          <w:rFonts w:ascii="Times New Roman" w:eastAsia="Times New Roman" w:hAnsi="Times New Roman" w:cs="Times New Roman"/>
          <w:lang w:val="tr-TR"/>
        </w:rPr>
        <w:t xml:space="preserve"> kullanımı, </w:t>
      </w:r>
      <w:r>
        <w:rPr>
          <w:rFonts w:ascii="Times New Roman" w:eastAsia="Times New Roman" w:hAnsi="Times New Roman" w:cs="Times New Roman"/>
          <w:lang w:val="tr-TR"/>
        </w:rPr>
        <w:t>işbu Metnin</w:t>
      </w:r>
      <w:r w:rsidRPr="004B34E8">
        <w:rPr>
          <w:rFonts w:ascii="Times New Roman" w:eastAsia="Times New Roman" w:hAnsi="Times New Roman" w:cs="Times New Roman"/>
          <w:lang w:val="tr-TR"/>
        </w:rPr>
        <w:t xml:space="preserve"> okunduğu, anlaşıldığı ve kabul edildiği anlamına gelmektedir. Eğer bu </w:t>
      </w:r>
      <w:r>
        <w:rPr>
          <w:rFonts w:ascii="Times New Roman" w:eastAsia="Times New Roman" w:hAnsi="Times New Roman" w:cs="Times New Roman"/>
          <w:lang w:val="tr-TR"/>
        </w:rPr>
        <w:t>Metin’de</w:t>
      </w:r>
      <w:r w:rsidRPr="004B34E8">
        <w:rPr>
          <w:rFonts w:ascii="Times New Roman" w:eastAsia="Times New Roman" w:hAnsi="Times New Roman" w:cs="Times New Roman"/>
          <w:lang w:val="tr-TR"/>
        </w:rPr>
        <w:t xml:space="preserve"> belirtilen kuralları kabul etmiyorsanız, </w:t>
      </w:r>
      <w:r>
        <w:rPr>
          <w:rFonts w:ascii="Times New Roman" w:eastAsia="Times New Roman" w:hAnsi="Times New Roman" w:cs="Times New Roman"/>
          <w:lang w:val="tr-TR"/>
        </w:rPr>
        <w:t>web sitesinin</w:t>
      </w:r>
      <w:r w:rsidRPr="004B34E8">
        <w:rPr>
          <w:rFonts w:ascii="Times New Roman" w:eastAsia="Times New Roman" w:hAnsi="Times New Roman" w:cs="Times New Roman"/>
          <w:lang w:val="tr-TR"/>
        </w:rPr>
        <w:t xml:space="preserve"> kullanımını derhal sonlandırınız.</w:t>
      </w:r>
    </w:p>
    <w:p w14:paraId="48975CDA" w14:textId="77777777" w:rsidR="0014056A" w:rsidRPr="0014056A" w:rsidRDefault="0014056A" w:rsidP="0014056A">
      <w:pPr>
        <w:jc w:val="both"/>
        <w:rPr>
          <w:rFonts w:ascii="Times New Roman" w:eastAsia="Times New Roman" w:hAnsi="Times New Roman" w:cs="Times New Roman"/>
          <w:lang w:val="tr-TR"/>
        </w:rPr>
      </w:pPr>
    </w:p>
    <w:p w14:paraId="3F67018E" w14:textId="77777777" w:rsidR="0014056A" w:rsidRPr="0014056A" w:rsidRDefault="0014056A" w:rsidP="0014056A">
      <w:pPr>
        <w:jc w:val="both"/>
        <w:rPr>
          <w:rFonts w:ascii="Times New Roman" w:eastAsia="Times New Roman" w:hAnsi="Times New Roman" w:cs="Times New Roman"/>
          <w:b/>
          <w:bCs/>
          <w:lang w:val="tr-TR"/>
        </w:rPr>
      </w:pPr>
      <w:r w:rsidRPr="0014056A">
        <w:rPr>
          <w:rFonts w:ascii="Times New Roman" w:eastAsia="Times New Roman" w:hAnsi="Times New Roman" w:cs="Times New Roman"/>
          <w:b/>
          <w:bCs/>
          <w:lang w:val="tr-TR"/>
        </w:rPr>
        <w:t>Veri Sorumlusunun Kimliği</w:t>
      </w:r>
    </w:p>
    <w:p w14:paraId="29EC2A77" w14:textId="40D3B527" w:rsidR="00837CF0" w:rsidRDefault="0014056A" w:rsidP="0014056A">
      <w:pPr>
        <w:jc w:val="both"/>
        <w:rPr>
          <w:rFonts w:ascii="Times New Roman" w:eastAsia="Times New Roman" w:hAnsi="Times New Roman" w:cs="Times New Roman"/>
          <w:lang w:val="tr-TR"/>
        </w:rPr>
      </w:pPr>
      <w:r w:rsidRPr="0014056A">
        <w:rPr>
          <w:rFonts w:ascii="Times New Roman" w:eastAsia="Times New Roman" w:hAnsi="Times New Roman" w:cs="Times New Roman"/>
          <w:lang w:val="tr-TR"/>
        </w:rPr>
        <w:t>Bu uygulamada işlenen kişisel verileriniz bakımından veri sorumlusu</w:t>
      </w:r>
      <w:r w:rsidR="00EA46E4" w:rsidRPr="00EA46E4">
        <w:t xml:space="preserve"> </w:t>
      </w:r>
      <w:r w:rsidR="006E1A51" w:rsidRPr="006E1A51">
        <w:rPr>
          <w:rFonts w:ascii="Times New Roman" w:eastAsia="Times New Roman" w:hAnsi="Times New Roman" w:cs="Times New Roman"/>
          <w:lang w:val="tr-TR"/>
        </w:rPr>
        <w:t>Global 1 Bilişim ve Elektronik Sistemleri Sanayi ve Ticaret Limited Şirketi</w:t>
      </w:r>
      <w:r w:rsidR="006E1A51">
        <w:rPr>
          <w:rFonts w:ascii="Times New Roman" w:eastAsia="Times New Roman" w:hAnsi="Times New Roman" w:cs="Times New Roman"/>
          <w:lang w:val="tr-TR"/>
        </w:rPr>
        <w:t xml:space="preserve"> (“Şirket”)’dir. </w:t>
      </w:r>
    </w:p>
    <w:p w14:paraId="14D95DF5" w14:textId="77777777" w:rsidR="006E1A51" w:rsidRDefault="006E1A51" w:rsidP="0014056A">
      <w:pPr>
        <w:jc w:val="both"/>
        <w:rPr>
          <w:rFonts w:ascii="Times New Roman" w:eastAsia="Times New Roman" w:hAnsi="Times New Roman" w:cs="Times New Roman"/>
          <w:lang w:val="tr-TR"/>
        </w:rPr>
      </w:pPr>
    </w:p>
    <w:p w14:paraId="3DA9A4BA" w14:textId="63C612FF" w:rsidR="0078329C" w:rsidRDefault="00837CF0" w:rsidP="0078329C">
      <w:pPr>
        <w:pStyle w:val="GvdeA"/>
        <w:jc w:val="both"/>
        <w:rPr>
          <w:rFonts w:ascii="Times New Roman" w:hAnsi="Times New Roman" w:cs="Times New Roman"/>
        </w:rPr>
      </w:pPr>
      <w:r w:rsidRPr="005C5632">
        <w:rPr>
          <w:rFonts w:ascii="Times New Roman" w:hAnsi="Times New Roman" w:cs="Times New Roman"/>
          <w:b/>
          <w:bCs/>
        </w:rPr>
        <w:t>Mersis No</w:t>
      </w:r>
      <w:r w:rsidRPr="005C5632">
        <w:rPr>
          <w:rFonts w:ascii="Times New Roman" w:eastAsia="Times New Roman" w:hAnsi="Times New Roman" w:cs="Times New Roman"/>
        </w:rPr>
        <w:tab/>
      </w:r>
      <w:r w:rsidRPr="005C5632">
        <w:rPr>
          <w:rFonts w:ascii="Times New Roman" w:hAnsi="Times New Roman" w:cs="Times New Roman"/>
          <w:b/>
          <w:bCs/>
        </w:rPr>
        <w:t>:</w:t>
      </w:r>
      <w:r w:rsidRPr="005C5632">
        <w:rPr>
          <w:rFonts w:ascii="Times New Roman" w:hAnsi="Times New Roman" w:cs="Times New Roman"/>
        </w:rPr>
        <w:t xml:space="preserve">  </w:t>
      </w:r>
      <w:r w:rsidR="006E1A51" w:rsidRPr="006E1A51">
        <w:rPr>
          <w:rFonts w:ascii="Times New Roman" w:hAnsi="Times New Roman" w:cs="Times New Roman"/>
        </w:rPr>
        <w:t>0396066206800001</w:t>
      </w:r>
    </w:p>
    <w:p w14:paraId="1ED27479" w14:textId="103D7526" w:rsidR="0065157B" w:rsidRPr="0078329C" w:rsidRDefault="00837CF0" w:rsidP="0078329C">
      <w:pPr>
        <w:pStyle w:val="GvdeA"/>
        <w:jc w:val="both"/>
        <w:rPr>
          <w:rFonts w:ascii="Times New Roman" w:eastAsia="Times New Roman" w:hAnsi="Times New Roman" w:cs="Times New Roman"/>
        </w:rPr>
      </w:pPr>
      <w:r w:rsidRPr="005C5632">
        <w:rPr>
          <w:rFonts w:ascii="Times New Roman" w:hAnsi="Times New Roman" w:cs="Times New Roman"/>
          <w:b/>
          <w:bCs/>
        </w:rPr>
        <w:t>Adres</w:t>
      </w:r>
      <w:r w:rsidRPr="005C5632">
        <w:rPr>
          <w:rFonts w:ascii="Times New Roman" w:eastAsia="Times New Roman" w:hAnsi="Times New Roman" w:cs="Times New Roman"/>
          <w:b/>
          <w:bCs/>
        </w:rPr>
        <w:tab/>
      </w:r>
      <w:r w:rsidRPr="005C5632">
        <w:rPr>
          <w:rFonts w:ascii="Times New Roman" w:eastAsia="Times New Roman" w:hAnsi="Times New Roman" w:cs="Times New Roman"/>
          <w:b/>
          <w:bCs/>
        </w:rPr>
        <w:tab/>
      </w:r>
      <w:r w:rsidRPr="005C5632">
        <w:rPr>
          <w:rFonts w:ascii="Times New Roman" w:hAnsi="Times New Roman" w:cs="Times New Roman"/>
          <w:b/>
          <w:bCs/>
        </w:rPr>
        <w:t>:</w:t>
      </w:r>
      <w:r w:rsidR="009454C1">
        <w:rPr>
          <w:rFonts w:ascii="Times New Roman" w:hAnsi="Times New Roman" w:cs="Times New Roman"/>
        </w:rPr>
        <w:t xml:space="preserve"> </w:t>
      </w:r>
      <w:r w:rsidR="006E1A51" w:rsidRPr="000B72EE">
        <w:rPr>
          <w:rFonts w:ascii="Times New Roman" w:eastAsia="Times New Roman" w:hAnsi="Times New Roman" w:cs="Times New Roman"/>
        </w:rPr>
        <w:t>Cami Mahallesi Karagül Sok. E Blok Apt. N0:1-2E/2 Tuzla İstanbul</w:t>
      </w:r>
    </w:p>
    <w:p w14:paraId="32DE4EF2" w14:textId="402E7807" w:rsidR="00837CF0" w:rsidRPr="005C5632" w:rsidRDefault="00837CF0" w:rsidP="00837CF0">
      <w:pPr>
        <w:pStyle w:val="GvdeA"/>
        <w:jc w:val="both"/>
        <w:rPr>
          <w:rFonts w:ascii="Times New Roman" w:eastAsia="Times New Roman" w:hAnsi="Times New Roman" w:cs="Times New Roman"/>
        </w:rPr>
      </w:pPr>
      <w:r w:rsidRPr="005C5632">
        <w:rPr>
          <w:rFonts w:ascii="Times New Roman" w:hAnsi="Times New Roman" w:cs="Times New Roman"/>
          <w:b/>
          <w:bCs/>
        </w:rPr>
        <w:t>Telefon</w:t>
      </w:r>
      <w:r w:rsidRPr="005C5632">
        <w:rPr>
          <w:rFonts w:ascii="Times New Roman" w:eastAsia="Times New Roman" w:hAnsi="Times New Roman" w:cs="Times New Roman"/>
          <w:b/>
          <w:bCs/>
        </w:rPr>
        <w:tab/>
      </w:r>
      <w:r>
        <w:rPr>
          <w:rFonts w:ascii="Times New Roman" w:eastAsia="Times New Roman" w:hAnsi="Times New Roman" w:cs="Times New Roman"/>
          <w:b/>
          <w:bCs/>
        </w:rPr>
        <w:t xml:space="preserve">             </w:t>
      </w:r>
      <w:r w:rsidRPr="005C5632">
        <w:rPr>
          <w:rFonts w:ascii="Times New Roman" w:hAnsi="Times New Roman" w:cs="Times New Roman"/>
          <w:b/>
          <w:bCs/>
        </w:rPr>
        <w:t>:</w:t>
      </w:r>
      <w:r w:rsidRPr="005C5632">
        <w:rPr>
          <w:rFonts w:ascii="Times New Roman" w:hAnsi="Times New Roman" w:cs="Times New Roman"/>
          <w:lang w:val="en-US"/>
        </w:rPr>
        <w:t xml:space="preserve"> </w:t>
      </w:r>
      <w:r w:rsidR="00435F8C" w:rsidRPr="00435F8C">
        <w:rPr>
          <w:rFonts w:ascii="Times New Roman" w:hAnsi="Times New Roman" w:cs="Times New Roman"/>
          <w:lang w:val="en-US"/>
        </w:rPr>
        <w:t xml:space="preserve">(0216) </w:t>
      </w:r>
      <w:r w:rsidR="006E1A51" w:rsidRPr="006E1A51">
        <w:rPr>
          <w:rFonts w:ascii="Times New Roman" w:hAnsi="Times New Roman" w:cs="Times New Roman"/>
          <w:lang w:val="en-US"/>
        </w:rPr>
        <w:t>709</w:t>
      </w:r>
      <w:r w:rsidR="006E1A51">
        <w:rPr>
          <w:rFonts w:ascii="Times New Roman" w:hAnsi="Times New Roman" w:cs="Times New Roman"/>
          <w:lang w:val="en-US"/>
        </w:rPr>
        <w:t xml:space="preserve"> </w:t>
      </w:r>
      <w:r w:rsidR="006E1A51" w:rsidRPr="006E1A51">
        <w:rPr>
          <w:rFonts w:ascii="Times New Roman" w:hAnsi="Times New Roman" w:cs="Times New Roman"/>
          <w:lang w:val="en-US"/>
        </w:rPr>
        <w:t>84</w:t>
      </w:r>
      <w:r w:rsidR="006E1A51">
        <w:rPr>
          <w:rFonts w:ascii="Times New Roman" w:hAnsi="Times New Roman" w:cs="Times New Roman"/>
          <w:lang w:val="en-US"/>
        </w:rPr>
        <w:t xml:space="preserve"> </w:t>
      </w:r>
      <w:r w:rsidR="006E1A51" w:rsidRPr="006E1A51">
        <w:rPr>
          <w:rFonts w:ascii="Times New Roman" w:hAnsi="Times New Roman" w:cs="Times New Roman"/>
          <w:lang w:val="en-US"/>
        </w:rPr>
        <w:t>70</w:t>
      </w:r>
    </w:p>
    <w:p w14:paraId="1B035ABA" w14:textId="31D9C72B" w:rsidR="00837CF0" w:rsidRDefault="00837CF0" w:rsidP="00837CF0">
      <w:pPr>
        <w:pStyle w:val="GvdeA"/>
        <w:jc w:val="both"/>
        <w:rPr>
          <w:rFonts w:ascii="Times New Roman" w:eastAsia="Times New Roman" w:hAnsi="Times New Roman" w:cs="Times New Roman"/>
        </w:rPr>
      </w:pPr>
      <w:r w:rsidRPr="005C5632">
        <w:rPr>
          <w:rFonts w:ascii="Times New Roman" w:hAnsi="Times New Roman" w:cs="Times New Roman"/>
          <w:b/>
          <w:bCs/>
        </w:rPr>
        <w:t>E-posta</w:t>
      </w:r>
      <w:r w:rsidRPr="005C5632">
        <w:rPr>
          <w:rFonts w:ascii="Times New Roman" w:eastAsia="Times New Roman" w:hAnsi="Times New Roman" w:cs="Times New Roman"/>
          <w:b/>
          <w:bCs/>
        </w:rPr>
        <w:tab/>
      </w:r>
      <w:r w:rsidRPr="005C5632">
        <w:rPr>
          <w:rFonts w:ascii="Times New Roman" w:hAnsi="Times New Roman" w:cs="Times New Roman"/>
          <w:b/>
          <w:bCs/>
        </w:rPr>
        <w:t>:</w:t>
      </w:r>
      <w:r>
        <w:rPr>
          <w:rFonts w:ascii="Times New Roman" w:hAnsi="Times New Roman" w:cs="Times New Roman"/>
          <w:b/>
          <w:bCs/>
        </w:rPr>
        <w:t xml:space="preserve"> </w:t>
      </w:r>
      <w:r w:rsidR="006E1A51" w:rsidRPr="006E1A51">
        <w:rPr>
          <w:rFonts w:ascii="Times New Roman" w:hAnsi="Times New Roman" w:cs="Times New Roman"/>
        </w:rPr>
        <w:t>info@global1.com.tr</w:t>
      </w:r>
    </w:p>
    <w:p w14:paraId="2623C63B" w14:textId="77777777" w:rsidR="001B46C8" w:rsidRDefault="001B46C8" w:rsidP="0014056A">
      <w:pPr>
        <w:jc w:val="both"/>
        <w:rPr>
          <w:rFonts w:ascii="Times New Roman" w:eastAsia="Times New Roman" w:hAnsi="Times New Roman" w:cs="Times New Roman"/>
          <w:b/>
          <w:bCs/>
          <w:lang w:val="tr-TR"/>
        </w:rPr>
      </w:pPr>
    </w:p>
    <w:p w14:paraId="2133E90D" w14:textId="1E5C089C" w:rsidR="001B46C8" w:rsidRDefault="001B46C8" w:rsidP="001B46C8">
      <w:pPr>
        <w:jc w:val="both"/>
        <w:rPr>
          <w:rFonts w:ascii="Times New Roman" w:eastAsia="Times New Roman" w:hAnsi="Times New Roman" w:cs="Times New Roman"/>
          <w:b/>
          <w:bCs/>
          <w:lang w:val="tr-TR"/>
        </w:rPr>
      </w:pPr>
      <w:r>
        <w:rPr>
          <w:rFonts w:ascii="Times New Roman" w:eastAsia="Times New Roman" w:hAnsi="Times New Roman" w:cs="Times New Roman"/>
          <w:b/>
          <w:bCs/>
          <w:lang w:val="tr-TR"/>
        </w:rPr>
        <w:t>Hangi Kişisel Veriler İşlenmektedir?</w:t>
      </w:r>
    </w:p>
    <w:p w14:paraId="1709CE7A" w14:textId="685308E2" w:rsidR="001B46C8" w:rsidRDefault="001B46C8" w:rsidP="001B46C8">
      <w:pPr>
        <w:jc w:val="both"/>
        <w:rPr>
          <w:rFonts w:ascii="Times New Roman" w:eastAsia="Times New Roman" w:hAnsi="Times New Roman" w:cs="Times New Roman"/>
          <w:lang w:val="tr-TR"/>
        </w:rPr>
      </w:pPr>
      <w:r>
        <w:rPr>
          <w:rFonts w:ascii="Times New Roman" w:eastAsia="Times New Roman" w:hAnsi="Times New Roman" w:cs="Times New Roman"/>
          <w:lang w:val="tr-TR"/>
        </w:rPr>
        <w:t xml:space="preserve">Web sitesini ziyaretiniz esnasında, gönüllü olarak Şirketimiz ile paylaştığınız veriler haricinde, Çerezler ve/veya benzer teknolojiler ile otomatik olarak herhangi bir kişisel veri toplanmamaktadır. Özetle, web sitemizi ziyaret esnasında, sadece, sizinle paylaştığımız e-posta adresine kendi isteğiniz ile gönderdiğiniz kişisel bilgiler işlenmektedir. </w:t>
      </w:r>
      <w:r w:rsidRPr="001B46C8">
        <w:rPr>
          <w:rFonts w:ascii="Times New Roman" w:eastAsia="Times New Roman" w:hAnsi="Times New Roman" w:cs="Times New Roman"/>
          <w:lang w:val="tr-TR"/>
        </w:rPr>
        <w:t xml:space="preserve">Örneğin; çeşitli konular hakkında bilgi almak, </w:t>
      </w:r>
      <w:r>
        <w:rPr>
          <w:rFonts w:ascii="Times New Roman" w:eastAsia="Times New Roman" w:hAnsi="Times New Roman" w:cs="Times New Roman"/>
          <w:lang w:val="tr-TR"/>
        </w:rPr>
        <w:t>Şirket</w:t>
      </w:r>
      <w:r w:rsidRPr="001B46C8">
        <w:rPr>
          <w:rFonts w:ascii="Times New Roman" w:eastAsia="Times New Roman" w:hAnsi="Times New Roman" w:cs="Times New Roman"/>
          <w:lang w:val="tr-TR"/>
        </w:rPr>
        <w:t xml:space="preserve"> </w:t>
      </w:r>
      <w:r>
        <w:rPr>
          <w:rFonts w:ascii="Times New Roman" w:eastAsia="Times New Roman" w:hAnsi="Times New Roman" w:cs="Times New Roman"/>
          <w:lang w:val="tr-TR"/>
        </w:rPr>
        <w:t>yetkilisi</w:t>
      </w:r>
      <w:r w:rsidRPr="001B46C8">
        <w:rPr>
          <w:rFonts w:ascii="Times New Roman" w:eastAsia="Times New Roman" w:hAnsi="Times New Roman" w:cs="Times New Roman"/>
          <w:lang w:val="tr-TR"/>
        </w:rPr>
        <w:t xml:space="preserve"> ile irtibat kurmak amacıyla adınızı</w:t>
      </w:r>
      <w:r>
        <w:rPr>
          <w:rFonts w:ascii="Times New Roman" w:eastAsia="Times New Roman" w:hAnsi="Times New Roman" w:cs="Times New Roman"/>
          <w:lang w:val="tr-TR"/>
        </w:rPr>
        <w:t>-soyadınızı</w:t>
      </w:r>
      <w:r w:rsidRPr="001B46C8">
        <w:rPr>
          <w:rFonts w:ascii="Times New Roman" w:eastAsia="Times New Roman" w:hAnsi="Times New Roman" w:cs="Times New Roman"/>
          <w:lang w:val="tr-TR"/>
        </w:rPr>
        <w:t>, posta adresinizi, e-posta adresinizi</w:t>
      </w:r>
      <w:r>
        <w:rPr>
          <w:rFonts w:ascii="Times New Roman" w:eastAsia="Times New Roman" w:hAnsi="Times New Roman" w:cs="Times New Roman"/>
          <w:lang w:val="tr-TR"/>
        </w:rPr>
        <w:t xml:space="preserve"> Şirketimiz ile paylaşabilirsiz. </w:t>
      </w:r>
      <w:r w:rsidRPr="001B46C8">
        <w:rPr>
          <w:rFonts w:ascii="Times New Roman" w:eastAsia="Times New Roman" w:hAnsi="Times New Roman" w:cs="Times New Roman"/>
          <w:lang w:val="tr-TR"/>
        </w:rPr>
        <w:t xml:space="preserve">Gizliliğinizi korumak amacıyla, </w:t>
      </w:r>
      <w:r>
        <w:rPr>
          <w:rFonts w:ascii="Times New Roman" w:eastAsia="Times New Roman" w:hAnsi="Times New Roman" w:cs="Times New Roman"/>
          <w:lang w:val="tr-TR"/>
        </w:rPr>
        <w:t>irtibat için gönderdiğiniz e-postalarda minimum düzeyde kişisel veri paylaşmanızı öneririz.</w:t>
      </w:r>
    </w:p>
    <w:p w14:paraId="5488AC87" w14:textId="1A4FA7F6" w:rsidR="001B46C8" w:rsidRDefault="001B46C8" w:rsidP="001B46C8">
      <w:pPr>
        <w:jc w:val="both"/>
        <w:rPr>
          <w:rFonts w:ascii="Times New Roman" w:eastAsia="Times New Roman" w:hAnsi="Times New Roman" w:cs="Times New Roman"/>
          <w:lang w:val="tr-TR"/>
        </w:rPr>
      </w:pPr>
    </w:p>
    <w:p w14:paraId="7CEB57F0" w14:textId="11D377AF" w:rsidR="001B46C8" w:rsidRPr="001B46C8" w:rsidRDefault="00B10251" w:rsidP="001B46C8">
      <w:pPr>
        <w:jc w:val="both"/>
        <w:rPr>
          <w:rFonts w:ascii="Times New Roman" w:eastAsia="Times New Roman" w:hAnsi="Times New Roman" w:cs="Times New Roman"/>
          <w:lang w:val="tr-TR"/>
        </w:rPr>
      </w:pPr>
      <w:r>
        <w:rPr>
          <w:rFonts w:ascii="Times New Roman" w:eastAsia="Times New Roman" w:hAnsi="Times New Roman" w:cs="Times New Roman"/>
          <w:lang w:val="tr-TR"/>
        </w:rPr>
        <w:t>Kendi isteğinizle</w:t>
      </w:r>
      <w:commentRangeStart w:id="2"/>
      <w:r w:rsidR="001B46C8" w:rsidRPr="001B46C8">
        <w:rPr>
          <w:rFonts w:ascii="Times New Roman" w:eastAsia="Times New Roman" w:hAnsi="Times New Roman" w:cs="Times New Roman"/>
          <w:lang w:val="tr-TR"/>
        </w:rPr>
        <w:t xml:space="preserve"> </w:t>
      </w:r>
      <w:r w:rsidR="001B46C8">
        <w:rPr>
          <w:rFonts w:ascii="Times New Roman" w:eastAsia="Times New Roman" w:hAnsi="Times New Roman" w:cs="Times New Roman"/>
          <w:lang w:val="tr-TR"/>
        </w:rPr>
        <w:t>paylaştığınız</w:t>
      </w:r>
      <w:r w:rsidR="001B46C8" w:rsidRPr="001B46C8">
        <w:rPr>
          <w:rFonts w:ascii="Times New Roman" w:eastAsia="Times New Roman" w:hAnsi="Times New Roman" w:cs="Times New Roman"/>
          <w:lang w:val="tr-TR"/>
        </w:rPr>
        <w:t xml:space="preserve"> </w:t>
      </w:r>
      <w:r w:rsidR="001B46C8">
        <w:rPr>
          <w:rFonts w:ascii="Times New Roman" w:eastAsia="Times New Roman" w:hAnsi="Times New Roman" w:cs="Times New Roman"/>
          <w:lang w:val="tr-TR"/>
        </w:rPr>
        <w:t>veriler</w:t>
      </w:r>
      <w:r w:rsidR="001B46C8" w:rsidRPr="001B46C8">
        <w:rPr>
          <w:rFonts w:ascii="Times New Roman" w:eastAsia="Times New Roman" w:hAnsi="Times New Roman" w:cs="Times New Roman"/>
          <w:lang w:val="tr-TR"/>
        </w:rPr>
        <w:t xml:space="preserve"> haricinde; sitenin ihtiyaçlarınız doğrultusunda düzenlenmesi ve geliştirilmesi amacıyla pasif bilgiler edinilebilir. IP adresiniz, internet sağlayıcı türünüz, domain isminiz, siteyi ziyaret sayınız ve sitede kalma süreniz gibi veriler “pasif bilgiler” dahilindedir. İzniniz olmadığı takdirde,  bu bilgiler ifşa edilemez, yalnızca dahili kullanım amacıyla saklanabilir.</w:t>
      </w:r>
      <w:commentRangeEnd w:id="2"/>
      <w:r w:rsidR="001B46C8">
        <w:rPr>
          <w:rStyle w:val="AklamaBavurusu"/>
        </w:rPr>
        <w:commentReference w:id="2"/>
      </w:r>
    </w:p>
    <w:p w14:paraId="4C568D1B" w14:textId="2F701236" w:rsidR="001B46C8" w:rsidRDefault="001B46C8" w:rsidP="0014056A">
      <w:pPr>
        <w:jc w:val="both"/>
        <w:rPr>
          <w:rFonts w:ascii="Times New Roman" w:eastAsia="Times New Roman" w:hAnsi="Times New Roman" w:cs="Times New Roman"/>
          <w:b/>
          <w:bCs/>
          <w:lang w:val="tr-TR"/>
        </w:rPr>
      </w:pPr>
      <w:bookmarkStart w:id="3" w:name="II1"/>
      <w:bookmarkEnd w:id="3"/>
    </w:p>
    <w:p w14:paraId="79776D71" w14:textId="521D2D16" w:rsidR="001B46C8" w:rsidRDefault="001B46C8" w:rsidP="0014056A">
      <w:pPr>
        <w:jc w:val="both"/>
        <w:rPr>
          <w:rFonts w:ascii="Times New Roman" w:eastAsia="Times New Roman" w:hAnsi="Times New Roman" w:cs="Times New Roman"/>
          <w:b/>
          <w:bCs/>
          <w:lang w:val="tr-TR"/>
        </w:rPr>
      </w:pPr>
      <w:r>
        <w:rPr>
          <w:rFonts w:ascii="Times New Roman" w:eastAsia="Times New Roman" w:hAnsi="Times New Roman" w:cs="Times New Roman"/>
          <w:b/>
          <w:bCs/>
          <w:lang w:val="tr-TR"/>
        </w:rPr>
        <w:t>Web sitesini ziyaret ettiğiniz süreçte, gönüllü olarak aşağıdaki verileri e-posta yoluyla bizimle paylaşabilirsiniz:</w:t>
      </w:r>
    </w:p>
    <w:p w14:paraId="79F406E5" w14:textId="77777777" w:rsidR="001B46C8" w:rsidRPr="00B10251" w:rsidRDefault="001B46C8" w:rsidP="001B46C8">
      <w:pPr>
        <w:pStyle w:val="ListeParagraf"/>
        <w:numPr>
          <w:ilvl w:val="0"/>
          <w:numId w:val="6"/>
        </w:numPr>
        <w:jc w:val="both"/>
        <w:rPr>
          <w:rFonts w:ascii="Times New Roman" w:eastAsia="Times New Roman" w:hAnsi="Times New Roman" w:cs="Times New Roman"/>
          <w:sz w:val="22"/>
          <w:szCs w:val="22"/>
          <w:lang w:val="tr-TR"/>
        </w:rPr>
      </w:pPr>
      <w:r w:rsidRPr="00B10251">
        <w:rPr>
          <w:rFonts w:ascii="Times New Roman" w:eastAsia="Times New Roman" w:hAnsi="Times New Roman" w:cs="Times New Roman"/>
          <w:sz w:val="22"/>
          <w:szCs w:val="22"/>
          <w:lang w:val="tr-TR"/>
        </w:rPr>
        <w:t>Adınız, soyadınız,</w:t>
      </w:r>
    </w:p>
    <w:p w14:paraId="061D88B9" w14:textId="77777777" w:rsidR="00B10251" w:rsidRPr="00B10251" w:rsidRDefault="001B46C8" w:rsidP="001B46C8">
      <w:pPr>
        <w:pStyle w:val="ListeParagraf"/>
        <w:numPr>
          <w:ilvl w:val="0"/>
          <w:numId w:val="6"/>
        </w:numPr>
        <w:jc w:val="both"/>
        <w:rPr>
          <w:rFonts w:ascii="Times New Roman" w:eastAsia="Times New Roman" w:hAnsi="Times New Roman" w:cs="Times New Roman"/>
          <w:sz w:val="22"/>
          <w:szCs w:val="22"/>
          <w:lang w:val="tr-TR"/>
        </w:rPr>
      </w:pPr>
      <w:r w:rsidRPr="00B10251">
        <w:rPr>
          <w:rFonts w:ascii="Times New Roman" w:eastAsia="Times New Roman" w:hAnsi="Times New Roman" w:cs="Times New Roman"/>
          <w:sz w:val="22"/>
          <w:szCs w:val="22"/>
          <w:lang w:val="tr-TR"/>
        </w:rPr>
        <w:t>E-posta adresiniz,</w:t>
      </w:r>
    </w:p>
    <w:p w14:paraId="44579742" w14:textId="1CCD6910" w:rsidR="001B46C8" w:rsidRDefault="00B10251" w:rsidP="001B46C8">
      <w:pPr>
        <w:pStyle w:val="ListeParagraf"/>
        <w:numPr>
          <w:ilvl w:val="0"/>
          <w:numId w:val="6"/>
        </w:numPr>
        <w:jc w:val="both"/>
        <w:rPr>
          <w:rFonts w:ascii="Times New Roman" w:eastAsia="Times New Roman" w:hAnsi="Times New Roman" w:cs="Times New Roman"/>
          <w:sz w:val="22"/>
          <w:szCs w:val="22"/>
          <w:lang w:val="tr-TR"/>
        </w:rPr>
      </w:pPr>
      <w:r w:rsidRPr="00B10251">
        <w:rPr>
          <w:rFonts w:ascii="Times New Roman" w:eastAsia="Times New Roman" w:hAnsi="Times New Roman" w:cs="Times New Roman"/>
          <w:sz w:val="22"/>
          <w:szCs w:val="22"/>
          <w:lang w:val="tr-TR"/>
        </w:rPr>
        <w:t>İş başvurusu için Şirketimize</w:t>
      </w:r>
      <w:r w:rsidR="001B46C8" w:rsidRPr="00B10251">
        <w:rPr>
          <w:rFonts w:ascii="Times New Roman" w:eastAsia="Times New Roman" w:hAnsi="Times New Roman" w:cs="Times New Roman"/>
          <w:sz w:val="22"/>
          <w:szCs w:val="22"/>
          <w:lang w:val="tr-TR"/>
        </w:rPr>
        <w:t xml:space="preserve"> ilettiğiniz özgeçmiş bilgileriniz.</w:t>
      </w:r>
    </w:p>
    <w:p w14:paraId="0F444363" w14:textId="77777777" w:rsidR="00B10251" w:rsidRPr="00B10251" w:rsidRDefault="00B10251" w:rsidP="00B10251">
      <w:pPr>
        <w:pStyle w:val="ListeParagraf"/>
        <w:jc w:val="both"/>
        <w:rPr>
          <w:rFonts w:ascii="Times New Roman" w:eastAsia="Times New Roman" w:hAnsi="Times New Roman" w:cs="Times New Roman"/>
          <w:sz w:val="22"/>
          <w:szCs w:val="22"/>
          <w:lang w:val="tr-TR"/>
        </w:rPr>
      </w:pPr>
    </w:p>
    <w:p w14:paraId="1A8D0732" w14:textId="6BF95FAB" w:rsidR="0014056A" w:rsidRDefault="0014056A" w:rsidP="0014056A">
      <w:pPr>
        <w:jc w:val="both"/>
        <w:rPr>
          <w:rFonts w:ascii="Times New Roman" w:eastAsia="Times New Roman" w:hAnsi="Times New Roman" w:cs="Times New Roman"/>
          <w:b/>
          <w:bCs/>
          <w:lang w:val="tr-TR"/>
        </w:rPr>
      </w:pPr>
      <w:r w:rsidRPr="0014056A">
        <w:rPr>
          <w:rFonts w:ascii="Times New Roman" w:eastAsia="Times New Roman" w:hAnsi="Times New Roman" w:cs="Times New Roman"/>
          <w:b/>
          <w:bCs/>
          <w:lang w:val="tr-TR"/>
        </w:rPr>
        <w:t>Kişisel Veriler</w:t>
      </w:r>
      <w:r w:rsidR="00B10251">
        <w:rPr>
          <w:rFonts w:ascii="Times New Roman" w:eastAsia="Times New Roman" w:hAnsi="Times New Roman" w:cs="Times New Roman"/>
          <w:b/>
          <w:bCs/>
          <w:lang w:val="tr-TR"/>
        </w:rPr>
        <w:t xml:space="preserve"> Hangi Yollarla İşlenmektedir?</w:t>
      </w:r>
    </w:p>
    <w:p w14:paraId="0B24CC98" w14:textId="2C2B9832" w:rsidR="003929B9" w:rsidRDefault="00B10251" w:rsidP="0014056A">
      <w:pPr>
        <w:jc w:val="both"/>
        <w:rPr>
          <w:rFonts w:ascii="Times New Roman" w:eastAsia="Times New Roman" w:hAnsi="Times New Roman" w:cs="Times New Roman"/>
          <w:lang w:val="tr-TR"/>
        </w:rPr>
      </w:pPr>
      <w:r w:rsidRPr="00B10251">
        <w:rPr>
          <w:rFonts w:ascii="Times New Roman" w:eastAsia="Times New Roman" w:hAnsi="Times New Roman" w:cs="Times New Roman"/>
          <w:lang w:val="tr-TR"/>
        </w:rPr>
        <w:t>Web sitesini ziyaret ederek, sadece kendi isteğinizle Şirket’e e-posta göndererek kişisel verilerinizi paylaşabilirsiniz. Bu durum haricinde, web sitesini ziyaretiniz esnasında başkaca yollarla verileriniz işlenmeyecektir.</w:t>
      </w:r>
    </w:p>
    <w:p w14:paraId="17B65601" w14:textId="490E30F1" w:rsidR="00B10251" w:rsidRDefault="00B10251" w:rsidP="0014056A">
      <w:pPr>
        <w:jc w:val="both"/>
        <w:rPr>
          <w:ins w:id="4" w:author="GES" w:date="2021-01-07T17:53:00Z"/>
          <w:rFonts w:ascii="Times New Roman" w:eastAsia="Times New Roman" w:hAnsi="Times New Roman" w:cs="Times New Roman"/>
          <w:lang w:val="tr-TR"/>
        </w:rPr>
      </w:pPr>
    </w:p>
    <w:p w14:paraId="335961D7" w14:textId="77777777" w:rsidR="004D54DC" w:rsidRDefault="004D54DC" w:rsidP="0014056A">
      <w:pPr>
        <w:jc w:val="both"/>
        <w:rPr>
          <w:ins w:id="5" w:author="GES" w:date="2021-01-07T17:53:00Z"/>
          <w:rFonts w:ascii="Times New Roman" w:eastAsia="Times New Roman" w:hAnsi="Times New Roman" w:cs="Times New Roman"/>
          <w:lang w:val="tr-TR"/>
        </w:rPr>
      </w:pPr>
    </w:p>
    <w:p w14:paraId="070B52C5" w14:textId="77777777" w:rsidR="004D54DC" w:rsidRDefault="004D54DC" w:rsidP="0014056A">
      <w:pPr>
        <w:jc w:val="both"/>
        <w:rPr>
          <w:ins w:id="6" w:author="GES" w:date="2021-01-07T17:53:00Z"/>
          <w:rFonts w:ascii="Times New Roman" w:eastAsia="Times New Roman" w:hAnsi="Times New Roman" w:cs="Times New Roman"/>
          <w:lang w:val="tr-TR"/>
        </w:rPr>
      </w:pPr>
    </w:p>
    <w:p w14:paraId="587304FD" w14:textId="77777777" w:rsidR="004D54DC" w:rsidRDefault="004D54DC" w:rsidP="0014056A">
      <w:pPr>
        <w:jc w:val="both"/>
        <w:rPr>
          <w:rFonts w:ascii="Times New Roman" w:eastAsia="Times New Roman" w:hAnsi="Times New Roman" w:cs="Times New Roman"/>
          <w:lang w:val="tr-TR"/>
        </w:rPr>
      </w:pPr>
    </w:p>
    <w:p w14:paraId="40785974" w14:textId="6EA7C314" w:rsidR="00B10251" w:rsidRDefault="00B10251" w:rsidP="0014056A">
      <w:pPr>
        <w:jc w:val="both"/>
        <w:rPr>
          <w:rFonts w:ascii="Times New Roman" w:eastAsia="Times New Roman" w:hAnsi="Times New Roman" w:cs="Times New Roman"/>
          <w:b/>
          <w:bCs/>
          <w:lang w:val="tr-TR"/>
        </w:rPr>
      </w:pPr>
      <w:r w:rsidRPr="00491DC0">
        <w:rPr>
          <w:rFonts w:ascii="Times New Roman" w:eastAsia="Times New Roman" w:hAnsi="Times New Roman" w:cs="Times New Roman"/>
          <w:b/>
          <w:bCs/>
          <w:lang w:val="tr-TR"/>
        </w:rPr>
        <w:lastRenderedPageBreak/>
        <w:t xml:space="preserve">Kişisel Verileriniz Hangi Amaçlara </w:t>
      </w:r>
      <w:r w:rsidR="00491DC0" w:rsidRPr="00491DC0">
        <w:rPr>
          <w:rFonts w:ascii="Times New Roman" w:eastAsia="Times New Roman" w:hAnsi="Times New Roman" w:cs="Times New Roman"/>
          <w:b/>
          <w:bCs/>
          <w:lang w:val="tr-TR"/>
        </w:rPr>
        <w:t>İşlenmektedir?</w:t>
      </w:r>
    </w:p>
    <w:p w14:paraId="3E93671F" w14:textId="77777777" w:rsidR="008E2EC7" w:rsidRDefault="003929B9" w:rsidP="008E2EC7">
      <w:pPr>
        <w:jc w:val="both"/>
        <w:rPr>
          <w:rFonts w:ascii="Times New Roman" w:eastAsia="Times New Roman" w:hAnsi="Times New Roman" w:cs="Times New Roman"/>
          <w:lang w:val="tr-TR"/>
        </w:rPr>
      </w:pPr>
      <w:r>
        <w:rPr>
          <w:rFonts w:ascii="Times New Roman" w:eastAsia="Times New Roman" w:hAnsi="Times New Roman" w:cs="Times New Roman"/>
          <w:lang w:val="tr-TR"/>
        </w:rPr>
        <w:t xml:space="preserve">Şirket, </w:t>
      </w:r>
      <w:r w:rsidR="00491DC0" w:rsidRPr="00491DC0">
        <w:rPr>
          <w:rFonts w:ascii="Times New Roman" w:eastAsia="Times New Roman" w:hAnsi="Times New Roman" w:cs="Times New Roman"/>
          <w:lang w:val="tr-TR"/>
        </w:rPr>
        <w:t>kişisel verilerinizi, taleplerinizi/önerilerinizi/şikâyetlerinizi değerlendirmek, çözümlemek ve yanıtlamak amacıyla kullanabilmektedir. Bunun yanında</w:t>
      </w:r>
      <w:r>
        <w:rPr>
          <w:rFonts w:ascii="Times New Roman" w:eastAsia="Times New Roman" w:hAnsi="Times New Roman" w:cs="Times New Roman"/>
          <w:lang w:val="tr-TR"/>
        </w:rPr>
        <w:t xml:space="preserve">, zorunlu durumlarda, </w:t>
      </w:r>
      <w:r w:rsidR="00491DC0" w:rsidRPr="00491DC0">
        <w:rPr>
          <w:rFonts w:ascii="Times New Roman" w:eastAsia="Times New Roman" w:hAnsi="Times New Roman" w:cs="Times New Roman"/>
          <w:lang w:val="tr-TR"/>
        </w:rPr>
        <w:t xml:space="preserve">toplanan kişisel verileriniz </w:t>
      </w:r>
      <w:r>
        <w:rPr>
          <w:rFonts w:ascii="Times New Roman" w:eastAsia="Times New Roman" w:hAnsi="Times New Roman" w:cs="Times New Roman"/>
          <w:lang w:val="tr-TR"/>
        </w:rPr>
        <w:t>Şirket’in</w:t>
      </w:r>
      <w:r w:rsidR="00491DC0" w:rsidRPr="00491DC0">
        <w:rPr>
          <w:rFonts w:ascii="Times New Roman" w:eastAsia="Times New Roman" w:hAnsi="Times New Roman" w:cs="Times New Roman"/>
          <w:lang w:val="tr-TR"/>
        </w:rPr>
        <w:t xml:space="preserve"> hukuki yükümlülüklerini yerine getirebilmesi</w:t>
      </w:r>
      <w:r>
        <w:rPr>
          <w:rFonts w:ascii="Times New Roman" w:eastAsia="Times New Roman" w:hAnsi="Times New Roman" w:cs="Times New Roman"/>
          <w:lang w:val="tr-TR"/>
        </w:rPr>
        <w:t xml:space="preserve"> amacıyla da işlenebilecektir. </w:t>
      </w:r>
    </w:p>
    <w:p w14:paraId="539A3E1D" w14:textId="10B6DD15" w:rsidR="008E2EC7" w:rsidRPr="008E2EC7" w:rsidRDefault="008E2EC7" w:rsidP="008E2EC7">
      <w:pPr>
        <w:jc w:val="both"/>
        <w:rPr>
          <w:rFonts w:ascii="Times New Roman" w:eastAsia="Times New Roman" w:hAnsi="Times New Roman" w:cs="Times New Roman"/>
          <w:lang w:val="tr-TR"/>
        </w:rPr>
      </w:pPr>
      <w:r w:rsidRPr="008E2EC7">
        <w:rPr>
          <w:rFonts w:ascii="Times New Roman" w:eastAsia="Times New Roman" w:hAnsi="Times New Roman" w:cs="Times New Roman"/>
          <w:lang w:val="tr-TR"/>
        </w:rPr>
        <w:t>Kişisel verileriniz ayrıca;</w:t>
      </w:r>
    </w:p>
    <w:p w14:paraId="5F4DC6AF" w14:textId="06EC8816" w:rsidR="008E2EC7" w:rsidRPr="008E2EC7" w:rsidRDefault="008E2EC7" w:rsidP="008E2EC7">
      <w:pPr>
        <w:pStyle w:val="ListeParagraf"/>
        <w:numPr>
          <w:ilvl w:val="0"/>
          <w:numId w:val="4"/>
        </w:numPr>
        <w:spacing w:after="160" w:line="259" w:lineRule="auto"/>
        <w:contextualSpacing/>
        <w:jc w:val="both"/>
        <w:rPr>
          <w:rFonts w:ascii="Times New Roman" w:eastAsia="Times New Roman" w:hAnsi="Times New Roman" w:cs="Times New Roman"/>
          <w:sz w:val="22"/>
          <w:szCs w:val="22"/>
          <w:lang w:val="tr-TR"/>
        </w:rPr>
      </w:pPr>
      <w:r w:rsidRPr="008E2EC7">
        <w:rPr>
          <w:rFonts w:ascii="Times New Roman" w:eastAsia="Times New Roman" w:hAnsi="Times New Roman" w:cs="Times New Roman"/>
          <w:sz w:val="22"/>
          <w:szCs w:val="22"/>
          <w:lang w:val="tr-TR"/>
        </w:rPr>
        <w:t>İş ortaklarımız ile ticari ilişki kurabilmeniz amacıyla, ziyaretler düzenlemek veya sizi toplantılara veya etkinliklere davet etmek veya piyasa araştırması yapmak için sizinle iletişime geçmek ve sizinle nasıl ve ne zaman etkileşime geçtiğimizi hatırlayabilmek;</w:t>
      </w:r>
    </w:p>
    <w:p w14:paraId="7785576A" w14:textId="77777777" w:rsidR="008E2EC7" w:rsidRPr="008E2EC7" w:rsidRDefault="008E2EC7" w:rsidP="008E2EC7">
      <w:pPr>
        <w:pStyle w:val="ListeParagraf"/>
        <w:numPr>
          <w:ilvl w:val="0"/>
          <w:numId w:val="4"/>
        </w:numPr>
        <w:spacing w:after="160" w:line="259" w:lineRule="auto"/>
        <w:contextualSpacing/>
        <w:jc w:val="both"/>
        <w:rPr>
          <w:rFonts w:ascii="Times New Roman" w:eastAsia="Times New Roman" w:hAnsi="Times New Roman" w:cs="Times New Roman"/>
          <w:sz w:val="22"/>
          <w:szCs w:val="22"/>
          <w:lang w:val="tr-TR"/>
        </w:rPr>
      </w:pPr>
      <w:r w:rsidRPr="008E2EC7">
        <w:rPr>
          <w:rFonts w:ascii="Times New Roman" w:eastAsia="Times New Roman" w:hAnsi="Times New Roman" w:cs="Times New Roman"/>
          <w:sz w:val="22"/>
          <w:szCs w:val="22"/>
          <w:lang w:val="tr-TR"/>
        </w:rPr>
        <w:t xml:space="preserve">Şirketimiz tarafından sunulan hizmetin geliştirilebilmesi ve iş ortaklarımız ile ilişkilerin sağlanabilmesi adına ilgili departmanlarımızca gerekli iş akış süreçlerinin yürütülebilmesi </w:t>
      </w:r>
    </w:p>
    <w:p w14:paraId="57CCAC34" w14:textId="77777777" w:rsidR="008E2EC7" w:rsidRPr="008E2EC7" w:rsidRDefault="008E2EC7" w:rsidP="008E2EC7">
      <w:pPr>
        <w:jc w:val="both"/>
        <w:rPr>
          <w:rFonts w:ascii="Times New Roman" w:eastAsia="Times New Roman" w:hAnsi="Times New Roman" w:cs="Times New Roman"/>
          <w:lang w:val="tr-TR"/>
        </w:rPr>
      </w:pPr>
      <w:r w:rsidRPr="008E2EC7">
        <w:rPr>
          <w:rFonts w:ascii="Times New Roman" w:eastAsia="Times New Roman" w:hAnsi="Times New Roman" w:cs="Times New Roman"/>
          <w:lang w:val="tr-TR"/>
        </w:rPr>
        <w:t>amaçlarıyla KVK Kanunu’nun 5. ve 6. maddelerinde belirtilen kişisel veri işleme şartları kapsamında işlenir.</w:t>
      </w:r>
    </w:p>
    <w:p w14:paraId="2D142434" w14:textId="61F7248D" w:rsidR="00B10251" w:rsidRPr="003929B9" w:rsidRDefault="00B10251" w:rsidP="0014056A">
      <w:pPr>
        <w:jc w:val="both"/>
        <w:rPr>
          <w:rFonts w:ascii="Times New Roman" w:eastAsia="Times New Roman" w:hAnsi="Times New Roman" w:cs="Times New Roman"/>
          <w:lang w:val="tr-TR"/>
        </w:rPr>
      </w:pPr>
    </w:p>
    <w:p w14:paraId="37ACFF3E" w14:textId="77777777" w:rsidR="0014056A" w:rsidRPr="0014056A" w:rsidRDefault="0014056A" w:rsidP="0014056A">
      <w:pPr>
        <w:jc w:val="both"/>
        <w:rPr>
          <w:rFonts w:ascii="Times New Roman" w:eastAsia="Times New Roman" w:hAnsi="Times New Roman" w:cs="Times New Roman"/>
          <w:b/>
          <w:bCs/>
          <w:lang w:val="tr-TR"/>
        </w:rPr>
      </w:pPr>
      <w:r w:rsidRPr="0014056A">
        <w:rPr>
          <w:rFonts w:ascii="Times New Roman" w:eastAsia="Times New Roman" w:hAnsi="Times New Roman" w:cs="Times New Roman"/>
          <w:b/>
          <w:bCs/>
          <w:lang w:val="tr-TR"/>
        </w:rPr>
        <w:t>Kişisel Verilerin Aktarımı</w:t>
      </w:r>
    </w:p>
    <w:p w14:paraId="02C8B994" w14:textId="5B4CAE2D" w:rsidR="0014056A" w:rsidRDefault="00CF56F9" w:rsidP="003929B9">
      <w:pPr>
        <w:jc w:val="both"/>
        <w:rPr>
          <w:rFonts w:ascii="Times New Roman" w:eastAsia="Times New Roman" w:hAnsi="Times New Roman" w:cs="Times New Roman"/>
          <w:lang w:val="tr-TR"/>
        </w:rPr>
      </w:pPr>
      <w:r w:rsidRPr="00CF56F9">
        <w:rPr>
          <w:rFonts w:ascii="Times New Roman" w:eastAsia="Times New Roman" w:hAnsi="Times New Roman" w:cs="Times New Roman"/>
          <w:lang w:val="tr-TR"/>
        </w:rPr>
        <w:t xml:space="preserve">Şirket </w:t>
      </w:r>
      <w:r w:rsidR="003929B9">
        <w:rPr>
          <w:rFonts w:ascii="Times New Roman" w:eastAsia="Times New Roman" w:hAnsi="Times New Roman" w:cs="Times New Roman"/>
          <w:lang w:val="tr-TR"/>
        </w:rPr>
        <w:t xml:space="preserve">kişisel verilerinizi </w:t>
      </w:r>
      <w:r w:rsidR="008E2EC7">
        <w:rPr>
          <w:rFonts w:ascii="Times New Roman" w:eastAsia="Times New Roman" w:hAnsi="Times New Roman" w:cs="Times New Roman"/>
          <w:lang w:val="tr-TR"/>
        </w:rPr>
        <w:t xml:space="preserve">sadece </w:t>
      </w:r>
      <w:r w:rsidR="008E2EC7" w:rsidRPr="008E2EC7">
        <w:rPr>
          <w:rFonts w:ascii="Times New Roman" w:eastAsia="Times New Roman" w:hAnsi="Times New Roman" w:cs="Times New Roman"/>
          <w:lang w:val="tr-TR"/>
        </w:rPr>
        <w:t xml:space="preserve">ilgili bölümde belirtilen veri işleme amaçlarını gerçekleştirmek üzere destek veya hizmet aldığı </w:t>
      </w:r>
      <w:r w:rsidR="008E2EC7">
        <w:rPr>
          <w:rFonts w:ascii="Times New Roman" w:eastAsia="Times New Roman" w:hAnsi="Times New Roman" w:cs="Times New Roman"/>
          <w:lang w:val="tr-TR"/>
        </w:rPr>
        <w:t>İş Ortakları</w:t>
      </w:r>
      <w:r w:rsidR="008E2EC7" w:rsidRPr="008E2EC7">
        <w:rPr>
          <w:rFonts w:ascii="Times New Roman" w:eastAsia="Times New Roman" w:hAnsi="Times New Roman" w:cs="Times New Roman"/>
          <w:lang w:val="tr-TR"/>
        </w:rPr>
        <w:t xml:space="preserve"> ve </w:t>
      </w:r>
      <w:r w:rsidR="008E2EC7">
        <w:rPr>
          <w:rFonts w:ascii="Times New Roman" w:eastAsia="Times New Roman" w:hAnsi="Times New Roman" w:cs="Times New Roman"/>
          <w:lang w:val="tr-TR"/>
        </w:rPr>
        <w:t>Şirket’in şube ve iştirakleri ile</w:t>
      </w:r>
      <w:r w:rsidR="008E2EC7" w:rsidRPr="008E2EC7">
        <w:rPr>
          <w:rFonts w:ascii="Times New Roman" w:eastAsia="Times New Roman" w:hAnsi="Times New Roman" w:cs="Times New Roman"/>
          <w:lang w:val="tr-TR"/>
        </w:rPr>
        <w:t xml:space="preserve"> söz konusu amaçların gerçekleştirilmesi sağlamak</w:t>
      </w:r>
      <w:r w:rsidR="008E2EC7">
        <w:rPr>
          <w:rFonts w:ascii="Times New Roman" w:eastAsia="Times New Roman" w:hAnsi="Times New Roman" w:cs="Times New Roman"/>
          <w:lang w:val="tr-TR"/>
        </w:rPr>
        <w:t xml:space="preserve"> amacıyla </w:t>
      </w:r>
      <w:r w:rsidR="008E2EC7" w:rsidRPr="008E2EC7">
        <w:rPr>
          <w:rFonts w:ascii="Times New Roman" w:eastAsia="Times New Roman" w:hAnsi="Times New Roman" w:cs="Times New Roman"/>
          <w:lang w:val="tr-TR"/>
        </w:rPr>
        <w:t>paylaşabilecektir</w:t>
      </w:r>
      <w:r w:rsidR="008E2EC7">
        <w:rPr>
          <w:rFonts w:ascii="Times New Roman" w:eastAsia="Times New Roman" w:hAnsi="Times New Roman" w:cs="Times New Roman"/>
          <w:lang w:val="tr-TR"/>
        </w:rPr>
        <w:t xml:space="preserve">. </w:t>
      </w:r>
      <w:r w:rsidR="008E2EC7" w:rsidRPr="008E2EC7">
        <w:rPr>
          <w:rFonts w:ascii="Times New Roman" w:eastAsia="Times New Roman" w:hAnsi="Times New Roman" w:cs="Times New Roman"/>
          <w:lang w:val="tr-TR"/>
        </w:rPr>
        <w:t xml:space="preserve">Son olarak kişisel verileriniz </w:t>
      </w:r>
      <w:r w:rsidR="008E2EC7">
        <w:rPr>
          <w:rFonts w:ascii="Times New Roman" w:eastAsia="Times New Roman" w:hAnsi="Times New Roman" w:cs="Times New Roman"/>
          <w:lang w:val="tr-TR"/>
        </w:rPr>
        <w:t>mevzuat</w:t>
      </w:r>
      <w:r w:rsidR="008E2EC7" w:rsidRPr="008E2EC7">
        <w:rPr>
          <w:rFonts w:ascii="Times New Roman" w:eastAsia="Times New Roman" w:hAnsi="Times New Roman" w:cs="Times New Roman"/>
          <w:lang w:val="tr-TR"/>
        </w:rPr>
        <w:t xml:space="preserve"> gereği talepte bulunan adli ve idari makamlarla veya kurum ve kuruluşlarla da paylaşılabilecektir.</w:t>
      </w:r>
      <w:r w:rsidR="008E2EC7">
        <w:rPr>
          <w:rFonts w:ascii="Times New Roman" w:eastAsia="Times New Roman" w:hAnsi="Times New Roman" w:cs="Times New Roman"/>
          <w:lang w:val="tr-TR"/>
        </w:rPr>
        <w:t xml:space="preserve"> Bunun haricinde </w:t>
      </w:r>
      <w:r w:rsidR="007D001C">
        <w:rPr>
          <w:rFonts w:ascii="Times New Roman" w:eastAsia="Times New Roman" w:hAnsi="Times New Roman" w:cs="Times New Roman"/>
          <w:lang w:val="tr-TR"/>
        </w:rPr>
        <w:t xml:space="preserve">yurt içinde veya yurt dışında bulunan herhangi bir </w:t>
      </w:r>
      <w:r w:rsidR="00ED4BEE">
        <w:rPr>
          <w:rFonts w:ascii="Times New Roman" w:eastAsia="Times New Roman" w:hAnsi="Times New Roman" w:cs="Times New Roman"/>
          <w:lang w:val="tr-TR"/>
        </w:rPr>
        <w:t xml:space="preserve">üçüncü kişi ve kurumlarla </w:t>
      </w:r>
      <w:r w:rsidR="003929B9">
        <w:rPr>
          <w:rFonts w:ascii="Times New Roman" w:eastAsia="Times New Roman" w:hAnsi="Times New Roman" w:cs="Times New Roman"/>
          <w:lang w:val="tr-TR"/>
        </w:rPr>
        <w:t xml:space="preserve">paylaşmamaktadır. </w:t>
      </w:r>
    </w:p>
    <w:p w14:paraId="10440A38" w14:textId="77777777" w:rsidR="0014056A" w:rsidRPr="0014056A" w:rsidRDefault="0014056A" w:rsidP="0014056A">
      <w:pPr>
        <w:jc w:val="both"/>
        <w:rPr>
          <w:rFonts w:ascii="Times New Roman" w:eastAsia="Times New Roman" w:hAnsi="Times New Roman" w:cs="Times New Roman"/>
          <w:lang w:val="tr-TR"/>
        </w:rPr>
      </w:pPr>
    </w:p>
    <w:p w14:paraId="69842440" w14:textId="77777777" w:rsidR="0014056A" w:rsidRPr="0014056A" w:rsidRDefault="0014056A" w:rsidP="0014056A">
      <w:pPr>
        <w:jc w:val="both"/>
        <w:rPr>
          <w:rFonts w:ascii="Times New Roman" w:eastAsia="Times New Roman" w:hAnsi="Times New Roman" w:cs="Times New Roman"/>
          <w:b/>
          <w:bCs/>
          <w:lang w:val="tr-TR"/>
        </w:rPr>
      </w:pPr>
      <w:r w:rsidRPr="0014056A">
        <w:rPr>
          <w:rFonts w:ascii="Times New Roman" w:eastAsia="Times New Roman" w:hAnsi="Times New Roman" w:cs="Times New Roman"/>
          <w:b/>
          <w:bCs/>
          <w:lang w:val="tr-TR"/>
        </w:rPr>
        <w:t>Kişisel Veri Toplamanın Yöntemi ve Hukuki Sebebi</w:t>
      </w:r>
    </w:p>
    <w:p w14:paraId="0D6FA204" w14:textId="5F2D5213" w:rsidR="0014056A" w:rsidRDefault="0014056A" w:rsidP="0014056A">
      <w:pPr>
        <w:jc w:val="both"/>
        <w:rPr>
          <w:rFonts w:ascii="Times New Roman" w:eastAsia="Times New Roman" w:hAnsi="Times New Roman" w:cs="Times New Roman"/>
          <w:lang w:val="tr-TR"/>
        </w:rPr>
      </w:pPr>
      <w:r w:rsidRPr="0014056A">
        <w:rPr>
          <w:rFonts w:ascii="Times New Roman" w:eastAsia="Times New Roman" w:hAnsi="Times New Roman" w:cs="Times New Roman"/>
          <w:lang w:val="tr-TR"/>
        </w:rPr>
        <w:t>Kişisel verilerini</w:t>
      </w:r>
      <w:r w:rsidR="003929B9">
        <w:rPr>
          <w:rFonts w:ascii="Times New Roman" w:eastAsia="Times New Roman" w:hAnsi="Times New Roman" w:cs="Times New Roman"/>
          <w:lang w:val="tr-TR"/>
        </w:rPr>
        <w:t xml:space="preserve">z, KVK Kanunu’nun 5.2/d maddesi uyarınca, kendi isteğinizle Şirket ile paylaşmanız sebebine dayanarak işlenmektedir. </w:t>
      </w:r>
    </w:p>
    <w:p w14:paraId="0EA73A1D" w14:textId="77777777" w:rsidR="0014056A" w:rsidRPr="0014056A" w:rsidRDefault="0014056A" w:rsidP="0014056A">
      <w:pPr>
        <w:jc w:val="both"/>
        <w:rPr>
          <w:rFonts w:ascii="Times New Roman" w:eastAsia="Times New Roman" w:hAnsi="Times New Roman" w:cs="Times New Roman"/>
          <w:lang w:val="tr-TR"/>
        </w:rPr>
      </w:pPr>
    </w:p>
    <w:p w14:paraId="406D2907" w14:textId="51721A75" w:rsidR="0014056A" w:rsidRPr="0014056A" w:rsidRDefault="0014056A" w:rsidP="0014056A">
      <w:pPr>
        <w:jc w:val="both"/>
        <w:rPr>
          <w:rFonts w:ascii="Times New Roman" w:eastAsia="Times New Roman" w:hAnsi="Times New Roman" w:cs="Times New Roman"/>
          <w:b/>
          <w:bCs/>
          <w:lang w:val="tr-TR"/>
        </w:rPr>
      </w:pPr>
      <w:r w:rsidRPr="0014056A">
        <w:rPr>
          <w:rFonts w:ascii="Times New Roman" w:eastAsia="Times New Roman" w:hAnsi="Times New Roman" w:cs="Times New Roman"/>
          <w:b/>
          <w:bCs/>
          <w:lang w:val="tr-TR"/>
        </w:rPr>
        <w:t>İlgili Kişilerin Hakları</w:t>
      </w:r>
    </w:p>
    <w:p w14:paraId="145BD687" w14:textId="77777777" w:rsidR="007543AE" w:rsidRPr="007543AE" w:rsidRDefault="007543AE" w:rsidP="00915F37">
      <w:pPr>
        <w:jc w:val="both"/>
        <w:rPr>
          <w:rFonts w:ascii="Times New Roman" w:eastAsia="Times New Roman" w:hAnsi="Times New Roman" w:cs="Times New Roman"/>
          <w:lang w:val="tr-TR"/>
        </w:rPr>
      </w:pPr>
      <w:r w:rsidRPr="007543AE">
        <w:rPr>
          <w:rFonts w:ascii="Times New Roman" w:eastAsia="Times New Roman" w:hAnsi="Times New Roman" w:cs="Times New Roman"/>
          <w:lang w:val="tr-TR"/>
        </w:rPr>
        <w:t xml:space="preserve">Kişisel veri sahipleri olarak, haklarınıza ilişkin taleplerinizi, ekte dikkatinize sunulan Başvuru Formu ile Şirketimize iletmeniz durumunda Şirketimiz talebin niteliğine göre talebi en geç otuz gün içinde ücretsiz olarak sonuçlandıracaktır. Ancak, Kişisel Verileri Koruma Kurulunca bir ücret öngörülmesi halinde, Şirketimiz tarafından belirlenen tarifedeki ücret alınacaktır. Bu kapsamda kişisel veri sahipleri; </w:t>
      </w:r>
    </w:p>
    <w:p w14:paraId="2241BCC8" w14:textId="77777777" w:rsidR="007543AE" w:rsidRPr="007543AE" w:rsidRDefault="007543AE" w:rsidP="00915F37">
      <w:pPr>
        <w:pStyle w:val="ListeParagraf"/>
        <w:numPr>
          <w:ilvl w:val="1"/>
          <w:numId w:val="5"/>
        </w:numPr>
        <w:contextualSpacing/>
        <w:jc w:val="both"/>
        <w:rPr>
          <w:rFonts w:ascii="Times New Roman" w:eastAsia="Times New Roman" w:hAnsi="Times New Roman" w:cs="Times New Roman"/>
          <w:sz w:val="22"/>
          <w:szCs w:val="22"/>
          <w:lang w:val="tr-TR"/>
        </w:rPr>
      </w:pPr>
      <w:r w:rsidRPr="007543AE">
        <w:rPr>
          <w:rFonts w:ascii="Times New Roman" w:eastAsia="Times New Roman" w:hAnsi="Times New Roman" w:cs="Times New Roman"/>
          <w:sz w:val="22"/>
          <w:szCs w:val="22"/>
          <w:lang w:val="tr-TR"/>
        </w:rPr>
        <w:t>Kişisel veri işlenip işlenmediğini öğrenme,</w:t>
      </w:r>
    </w:p>
    <w:p w14:paraId="4EF3FFED" w14:textId="77777777" w:rsidR="007543AE" w:rsidRPr="007543AE" w:rsidRDefault="007543AE" w:rsidP="00915F37">
      <w:pPr>
        <w:pStyle w:val="ListeParagraf"/>
        <w:numPr>
          <w:ilvl w:val="1"/>
          <w:numId w:val="5"/>
        </w:numPr>
        <w:contextualSpacing/>
        <w:jc w:val="both"/>
        <w:rPr>
          <w:rFonts w:ascii="Times New Roman" w:eastAsia="Times New Roman" w:hAnsi="Times New Roman" w:cs="Times New Roman"/>
          <w:sz w:val="22"/>
          <w:szCs w:val="22"/>
          <w:lang w:val="tr-TR"/>
        </w:rPr>
      </w:pPr>
      <w:r w:rsidRPr="007543AE">
        <w:rPr>
          <w:rFonts w:ascii="Times New Roman" w:eastAsia="Times New Roman" w:hAnsi="Times New Roman" w:cs="Times New Roman"/>
          <w:sz w:val="22"/>
          <w:szCs w:val="22"/>
          <w:lang w:val="tr-TR"/>
        </w:rPr>
        <w:t>Kişisel verileri işlenmişse buna ilişkin bilgi talep etme,</w:t>
      </w:r>
    </w:p>
    <w:p w14:paraId="01ADF494" w14:textId="77777777" w:rsidR="007543AE" w:rsidRPr="007543AE" w:rsidRDefault="007543AE" w:rsidP="00915F37">
      <w:pPr>
        <w:pStyle w:val="ListeParagraf"/>
        <w:numPr>
          <w:ilvl w:val="1"/>
          <w:numId w:val="5"/>
        </w:numPr>
        <w:contextualSpacing/>
        <w:jc w:val="both"/>
        <w:rPr>
          <w:rFonts w:ascii="Times New Roman" w:eastAsia="Times New Roman" w:hAnsi="Times New Roman" w:cs="Times New Roman"/>
          <w:sz w:val="22"/>
          <w:szCs w:val="22"/>
          <w:lang w:val="tr-TR"/>
        </w:rPr>
      </w:pPr>
      <w:r w:rsidRPr="007543AE">
        <w:rPr>
          <w:rFonts w:ascii="Times New Roman" w:eastAsia="Times New Roman" w:hAnsi="Times New Roman" w:cs="Times New Roman"/>
          <w:sz w:val="22"/>
          <w:szCs w:val="22"/>
          <w:lang w:val="tr-TR"/>
        </w:rPr>
        <w:t>Kişisel verilerin işlenme amacını ve bunların amacına uygun kullanılıp kullanılmadığını öğrenme,</w:t>
      </w:r>
    </w:p>
    <w:p w14:paraId="098C7E34" w14:textId="77777777" w:rsidR="007543AE" w:rsidRPr="007543AE" w:rsidRDefault="007543AE" w:rsidP="00915F37">
      <w:pPr>
        <w:pStyle w:val="ListeParagraf"/>
        <w:numPr>
          <w:ilvl w:val="1"/>
          <w:numId w:val="5"/>
        </w:numPr>
        <w:contextualSpacing/>
        <w:jc w:val="both"/>
        <w:rPr>
          <w:rFonts w:ascii="Times New Roman" w:eastAsia="Times New Roman" w:hAnsi="Times New Roman" w:cs="Times New Roman"/>
          <w:sz w:val="22"/>
          <w:szCs w:val="22"/>
          <w:lang w:val="tr-TR"/>
        </w:rPr>
      </w:pPr>
      <w:r w:rsidRPr="007543AE">
        <w:rPr>
          <w:rFonts w:ascii="Times New Roman" w:eastAsia="Times New Roman" w:hAnsi="Times New Roman" w:cs="Times New Roman"/>
          <w:sz w:val="22"/>
          <w:szCs w:val="22"/>
          <w:lang w:val="tr-TR"/>
        </w:rPr>
        <w:t>Yurt içinde veya yurt dışında kişisel verilerin aktarıldığı üçüncü kişileri bilme,</w:t>
      </w:r>
    </w:p>
    <w:p w14:paraId="6DD2395A" w14:textId="77777777" w:rsidR="007543AE" w:rsidRPr="007543AE" w:rsidRDefault="007543AE" w:rsidP="00915F37">
      <w:pPr>
        <w:pStyle w:val="ListeParagraf"/>
        <w:numPr>
          <w:ilvl w:val="1"/>
          <w:numId w:val="5"/>
        </w:numPr>
        <w:contextualSpacing/>
        <w:jc w:val="both"/>
        <w:rPr>
          <w:rFonts w:ascii="Times New Roman" w:eastAsia="Times New Roman" w:hAnsi="Times New Roman" w:cs="Times New Roman"/>
          <w:sz w:val="22"/>
          <w:szCs w:val="22"/>
          <w:lang w:val="tr-TR"/>
        </w:rPr>
      </w:pPr>
      <w:r w:rsidRPr="007543AE">
        <w:rPr>
          <w:rFonts w:ascii="Times New Roman" w:eastAsia="Times New Roman" w:hAnsi="Times New Roman" w:cs="Times New Roman"/>
          <w:sz w:val="22"/>
          <w:szCs w:val="22"/>
          <w:lang w:val="tr-TR"/>
        </w:rPr>
        <w:t>Kişisel verilerin eksik veya yanlış işlenmiş olması hâlinde bunların düzeltilmesini isteme ve bu kapsamda yapılan işlemin kişisel verilerin aktarıldığı üçüncü kişilere bildirilmesini isteme,</w:t>
      </w:r>
    </w:p>
    <w:p w14:paraId="34EF25D3" w14:textId="77777777" w:rsidR="007543AE" w:rsidRPr="007543AE" w:rsidRDefault="007543AE" w:rsidP="00915F37">
      <w:pPr>
        <w:pStyle w:val="ListeParagraf"/>
        <w:numPr>
          <w:ilvl w:val="1"/>
          <w:numId w:val="5"/>
        </w:numPr>
        <w:contextualSpacing/>
        <w:jc w:val="both"/>
        <w:rPr>
          <w:rFonts w:ascii="Times New Roman" w:eastAsia="Times New Roman" w:hAnsi="Times New Roman" w:cs="Times New Roman"/>
          <w:sz w:val="22"/>
          <w:szCs w:val="22"/>
          <w:lang w:val="tr-TR"/>
        </w:rPr>
      </w:pPr>
      <w:r w:rsidRPr="007543AE">
        <w:rPr>
          <w:rFonts w:ascii="Times New Roman" w:eastAsia="Times New Roman" w:hAnsi="Times New Roman" w:cs="Times New Roman"/>
          <w:sz w:val="22"/>
          <w:szCs w:val="22"/>
          <w:lang w:val="tr-TR"/>
        </w:rPr>
        <w:t>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558AEF2F" w14:textId="77777777" w:rsidR="007543AE" w:rsidRPr="007543AE" w:rsidRDefault="007543AE" w:rsidP="00915F37">
      <w:pPr>
        <w:pStyle w:val="ListeParagraf"/>
        <w:numPr>
          <w:ilvl w:val="1"/>
          <w:numId w:val="5"/>
        </w:numPr>
        <w:contextualSpacing/>
        <w:jc w:val="both"/>
        <w:rPr>
          <w:rFonts w:ascii="Times New Roman" w:eastAsia="Times New Roman" w:hAnsi="Times New Roman" w:cs="Times New Roman"/>
          <w:sz w:val="22"/>
          <w:szCs w:val="22"/>
          <w:lang w:val="tr-TR"/>
        </w:rPr>
      </w:pPr>
      <w:r w:rsidRPr="007543AE">
        <w:rPr>
          <w:rFonts w:ascii="Times New Roman" w:eastAsia="Times New Roman" w:hAnsi="Times New Roman" w:cs="Times New Roman"/>
          <w:sz w:val="22"/>
          <w:szCs w:val="22"/>
          <w:lang w:val="tr-TR"/>
        </w:rPr>
        <w:t>İşlenen verilerin münhasıran otomatik sistemler vasıtasıyla analiz edilmesi suretiyle kişinin kendisi aleyhine bir sonucun ortaya çıkmasına itiraz etme,</w:t>
      </w:r>
    </w:p>
    <w:p w14:paraId="4E06CE9E" w14:textId="77777777" w:rsidR="007543AE" w:rsidRPr="007543AE" w:rsidRDefault="007543AE" w:rsidP="00915F37">
      <w:pPr>
        <w:pStyle w:val="ListeParagraf"/>
        <w:numPr>
          <w:ilvl w:val="1"/>
          <w:numId w:val="5"/>
        </w:numPr>
        <w:contextualSpacing/>
        <w:jc w:val="both"/>
        <w:rPr>
          <w:rFonts w:ascii="Times New Roman" w:eastAsia="Times New Roman" w:hAnsi="Times New Roman" w:cs="Times New Roman"/>
          <w:sz w:val="22"/>
          <w:szCs w:val="22"/>
          <w:lang w:val="tr-TR"/>
        </w:rPr>
      </w:pPr>
      <w:r w:rsidRPr="007543AE">
        <w:rPr>
          <w:rFonts w:ascii="Times New Roman" w:eastAsia="Times New Roman" w:hAnsi="Times New Roman" w:cs="Times New Roman"/>
          <w:sz w:val="22"/>
          <w:szCs w:val="22"/>
          <w:lang w:val="tr-TR"/>
        </w:rPr>
        <w:t>Kişisel verilerin kanuna aykırı olarak işlenmesi sebebiyle zarara uğraması hâlinde zararın giderilmesini talep etme haklarına sahiptir.</w:t>
      </w:r>
    </w:p>
    <w:p w14:paraId="7631567E" w14:textId="77777777" w:rsidR="007543AE" w:rsidRPr="007543AE" w:rsidRDefault="007543AE" w:rsidP="007543AE">
      <w:pPr>
        <w:pStyle w:val="ListeParagraf"/>
        <w:jc w:val="both"/>
        <w:rPr>
          <w:rFonts w:ascii="Times New Roman" w:eastAsia="Times New Roman" w:hAnsi="Times New Roman" w:cs="Times New Roman"/>
          <w:sz w:val="22"/>
          <w:szCs w:val="22"/>
          <w:lang w:val="tr-TR"/>
        </w:rPr>
      </w:pPr>
    </w:p>
    <w:p w14:paraId="426E838B" w14:textId="1C1809D6" w:rsidR="007543AE" w:rsidRPr="00915F37" w:rsidRDefault="00915F37" w:rsidP="00915F37">
      <w:pPr>
        <w:spacing w:after="160" w:line="259" w:lineRule="auto"/>
        <w:contextualSpacing/>
        <w:jc w:val="both"/>
        <w:rPr>
          <w:rFonts w:ascii="Times New Roman" w:eastAsia="Times New Roman" w:hAnsi="Times New Roman" w:cs="Times New Roman"/>
          <w:b/>
          <w:bCs/>
          <w:lang w:val="tr-TR"/>
        </w:rPr>
      </w:pPr>
      <w:r w:rsidRPr="00915F37">
        <w:rPr>
          <w:rFonts w:ascii="Times New Roman" w:eastAsia="Times New Roman" w:hAnsi="Times New Roman" w:cs="Times New Roman"/>
          <w:b/>
          <w:bCs/>
          <w:lang w:val="tr-TR"/>
        </w:rPr>
        <w:t>Verilerin Muhafaza Süresi</w:t>
      </w:r>
    </w:p>
    <w:p w14:paraId="24B9414A" w14:textId="68B27ED6" w:rsidR="007543AE" w:rsidRDefault="00915F37" w:rsidP="00915F37">
      <w:pPr>
        <w:contextualSpacing/>
        <w:jc w:val="both"/>
        <w:rPr>
          <w:rFonts w:ascii="Times New Roman" w:eastAsia="Times New Roman" w:hAnsi="Times New Roman" w:cs="Times New Roman"/>
          <w:lang w:val="tr-TR"/>
        </w:rPr>
      </w:pPr>
      <w:r>
        <w:rPr>
          <w:rFonts w:ascii="Times New Roman" w:eastAsia="Times New Roman" w:hAnsi="Times New Roman" w:cs="Times New Roman"/>
          <w:lang w:val="tr-TR"/>
        </w:rPr>
        <w:t>Şirket</w:t>
      </w:r>
      <w:r w:rsidR="007543AE" w:rsidRPr="00915F37">
        <w:rPr>
          <w:rFonts w:ascii="Times New Roman" w:eastAsia="Times New Roman" w:hAnsi="Times New Roman" w:cs="Times New Roman"/>
          <w:lang w:val="tr-TR"/>
        </w:rPr>
        <w:t xml:space="preserve">, kişisel verilerinizi sadece bu verilerin toplanma amacıyla gerektiği sürece muhafaza eder. </w:t>
      </w:r>
    </w:p>
    <w:p w14:paraId="70F674F1" w14:textId="77777777" w:rsidR="00915F37" w:rsidRPr="00915F37" w:rsidRDefault="00915F37" w:rsidP="00915F37">
      <w:pPr>
        <w:spacing w:after="160" w:line="259" w:lineRule="auto"/>
        <w:contextualSpacing/>
        <w:jc w:val="both"/>
        <w:rPr>
          <w:rFonts w:ascii="Times New Roman" w:eastAsia="Times New Roman" w:hAnsi="Times New Roman" w:cs="Times New Roman"/>
          <w:lang w:val="tr-TR"/>
        </w:rPr>
      </w:pPr>
    </w:p>
    <w:p w14:paraId="4F934B4E" w14:textId="77777777" w:rsidR="004D54DC" w:rsidRDefault="004D54DC" w:rsidP="00B53AAF">
      <w:pPr>
        <w:jc w:val="both"/>
        <w:rPr>
          <w:ins w:id="7" w:author="GES" w:date="2021-01-07T17:53:00Z"/>
          <w:rFonts w:ascii="Times New Roman" w:eastAsia="Times New Roman" w:hAnsi="Times New Roman" w:cs="Times New Roman"/>
          <w:b/>
          <w:bCs/>
          <w:lang w:val="tr-TR"/>
        </w:rPr>
      </w:pPr>
    </w:p>
    <w:p w14:paraId="557D8CD8" w14:textId="77777777" w:rsidR="00B53AAF" w:rsidRPr="00B53AAF" w:rsidRDefault="00B53AAF" w:rsidP="00B53AAF">
      <w:pPr>
        <w:jc w:val="both"/>
        <w:rPr>
          <w:rFonts w:ascii="Times New Roman" w:eastAsia="Times New Roman" w:hAnsi="Times New Roman" w:cs="Times New Roman"/>
          <w:b/>
          <w:bCs/>
          <w:lang w:val="tr-TR"/>
        </w:rPr>
      </w:pPr>
      <w:r w:rsidRPr="00B53AAF">
        <w:rPr>
          <w:rFonts w:ascii="Times New Roman" w:eastAsia="Times New Roman" w:hAnsi="Times New Roman" w:cs="Times New Roman"/>
          <w:b/>
          <w:bCs/>
          <w:lang w:val="tr-TR"/>
        </w:rPr>
        <w:t>Verilerin Güvenliği</w:t>
      </w:r>
    </w:p>
    <w:p w14:paraId="47BFDB68" w14:textId="38F3060A" w:rsidR="007543AE" w:rsidRPr="003929B9" w:rsidRDefault="007543AE" w:rsidP="007543AE">
      <w:pPr>
        <w:jc w:val="both"/>
        <w:rPr>
          <w:rFonts w:ascii="Times New Roman" w:eastAsia="Times New Roman" w:hAnsi="Times New Roman" w:cs="Times New Roman"/>
          <w:lang w:val="tr-TR"/>
        </w:rPr>
      </w:pPr>
      <w:r w:rsidRPr="00B53AAF">
        <w:rPr>
          <w:rFonts w:ascii="Times New Roman" w:eastAsia="Times New Roman" w:hAnsi="Times New Roman" w:cs="Times New Roman"/>
          <w:lang w:val="tr-TR"/>
        </w:rPr>
        <w:t>Kişisel Verileriniz sadece</w:t>
      </w:r>
      <w:r w:rsidR="00B53AAF">
        <w:rPr>
          <w:rFonts w:ascii="Times New Roman" w:eastAsia="Times New Roman" w:hAnsi="Times New Roman" w:cs="Times New Roman"/>
          <w:lang w:val="tr-TR"/>
        </w:rPr>
        <w:t xml:space="preserve"> Şirket’in belli </w:t>
      </w:r>
      <w:r w:rsidRPr="00B53AAF">
        <w:rPr>
          <w:rFonts w:ascii="Times New Roman" w:eastAsia="Times New Roman" w:hAnsi="Times New Roman" w:cs="Times New Roman"/>
          <w:lang w:val="tr-TR"/>
        </w:rPr>
        <w:t xml:space="preserve">çalışanlarınca erişilebilen şifreyle korunan bir veritabanında tutulacaktır. </w:t>
      </w:r>
      <w:r w:rsidR="003929B9">
        <w:rPr>
          <w:rFonts w:ascii="Times New Roman" w:eastAsia="Times New Roman" w:hAnsi="Times New Roman" w:cs="Times New Roman"/>
          <w:lang w:val="tr-TR"/>
        </w:rPr>
        <w:t xml:space="preserve">Verileriniz muhafaza edilirken </w:t>
      </w:r>
      <w:r w:rsidRPr="00B53AAF">
        <w:rPr>
          <w:rFonts w:ascii="Times New Roman" w:eastAsia="Times New Roman" w:hAnsi="Times New Roman" w:cs="Times New Roman"/>
          <w:lang w:val="tr-TR"/>
        </w:rPr>
        <w:t xml:space="preserve">mevzuat uyarınca gerekli tüm tedbir ve önemler alınacaktır. </w:t>
      </w:r>
    </w:p>
    <w:p w14:paraId="0E9498D7" w14:textId="6A942625" w:rsidR="0014056A" w:rsidRPr="003929B9" w:rsidRDefault="0014056A" w:rsidP="0014056A">
      <w:pPr>
        <w:jc w:val="both"/>
        <w:rPr>
          <w:rFonts w:ascii="Times New Roman" w:hAnsi="Times New Roman" w:cs="Times New Roman"/>
          <w:sz w:val="24"/>
          <w:szCs w:val="24"/>
        </w:rPr>
      </w:pPr>
    </w:p>
    <w:p w14:paraId="40552228" w14:textId="77777777" w:rsidR="0014056A" w:rsidRPr="0014056A" w:rsidRDefault="0014056A" w:rsidP="0014056A">
      <w:pPr>
        <w:jc w:val="both"/>
        <w:rPr>
          <w:rFonts w:ascii="Times New Roman" w:eastAsia="Times New Roman" w:hAnsi="Times New Roman" w:cs="Times New Roman"/>
          <w:b/>
          <w:bCs/>
          <w:lang w:val="tr-TR"/>
        </w:rPr>
      </w:pPr>
      <w:r w:rsidRPr="0014056A">
        <w:rPr>
          <w:rFonts w:ascii="Times New Roman" w:eastAsia="Times New Roman" w:hAnsi="Times New Roman" w:cs="Times New Roman"/>
          <w:b/>
          <w:bCs/>
          <w:lang w:val="tr-TR"/>
        </w:rPr>
        <w:t>Veri Sorumlusuna Başvuru</w:t>
      </w:r>
    </w:p>
    <w:p w14:paraId="1D0C3778" w14:textId="4374A8D4" w:rsidR="0014056A" w:rsidRPr="0014056A" w:rsidRDefault="0014056A" w:rsidP="0014056A">
      <w:pPr>
        <w:jc w:val="both"/>
        <w:rPr>
          <w:rFonts w:ascii="Times New Roman" w:eastAsia="Times New Roman" w:hAnsi="Times New Roman" w:cs="Times New Roman"/>
          <w:lang w:val="tr-TR"/>
        </w:rPr>
      </w:pPr>
      <w:r w:rsidRPr="0014056A">
        <w:rPr>
          <w:rFonts w:ascii="Times New Roman" w:eastAsia="Times New Roman" w:hAnsi="Times New Roman" w:cs="Times New Roman"/>
          <w:lang w:val="tr-TR"/>
        </w:rPr>
        <w:t>KVK Kanunu’nun 13 üncü maddesi uyarınca yapacağınız yazılı başvuruları</w:t>
      </w:r>
      <w:r w:rsidR="00C30D26">
        <w:rPr>
          <w:rFonts w:ascii="Times New Roman" w:eastAsia="Times New Roman" w:hAnsi="Times New Roman" w:cs="Times New Roman"/>
          <w:lang w:val="tr-TR"/>
        </w:rPr>
        <w:t>, ekte dikkatinize sunulan Başvuru Formu’nu kullanarak,</w:t>
      </w:r>
      <w:r w:rsidRPr="0014056A">
        <w:rPr>
          <w:rFonts w:ascii="Times New Roman" w:eastAsia="Times New Roman" w:hAnsi="Times New Roman" w:cs="Times New Roman"/>
          <w:lang w:val="tr-TR"/>
        </w:rPr>
        <w:t xml:space="preserve"> </w:t>
      </w:r>
      <w:r w:rsidR="00C30D26">
        <w:rPr>
          <w:rFonts w:ascii="Times New Roman" w:eastAsia="Times New Roman" w:hAnsi="Times New Roman" w:cs="Times New Roman"/>
          <w:lang w:val="tr-TR"/>
        </w:rPr>
        <w:t>yukarıda belirtilen</w:t>
      </w:r>
      <w:r w:rsidRPr="0014056A">
        <w:rPr>
          <w:rFonts w:ascii="Times New Roman" w:eastAsia="Times New Roman" w:hAnsi="Times New Roman" w:cs="Times New Roman"/>
          <w:lang w:val="tr-TR"/>
        </w:rPr>
        <w:t xml:space="preserve"> adresi</w:t>
      </w:r>
      <w:r w:rsidR="00C30D26">
        <w:rPr>
          <w:rFonts w:ascii="Times New Roman" w:eastAsia="Times New Roman" w:hAnsi="Times New Roman" w:cs="Times New Roman"/>
          <w:lang w:val="tr-TR"/>
        </w:rPr>
        <w:t xml:space="preserve">mize veya </w:t>
      </w:r>
      <w:r w:rsidR="003929B9">
        <w:rPr>
          <w:rFonts w:ascii="Times New Roman" w:eastAsia="Times New Roman" w:hAnsi="Times New Roman" w:cs="Times New Roman"/>
          <w:lang w:val="tr-TR"/>
        </w:rPr>
        <w:t xml:space="preserve">e-posta </w:t>
      </w:r>
      <w:r w:rsidRPr="0014056A">
        <w:rPr>
          <w:rFonts w:ascii="Times New Roman" w:eastAsia="Times New Roman" w:hAnsi="Times New Roman" w:cs="Times New Roman"/>
          <w:lang w:val="tr-TR"/>
        </w:rPr>
        <w:t>adresine iletebilirsiniz.</w:t>
      </w:r>
    </w:p>
    <w:p w14:paraId="78B8AF63" w14:textId="77777777" w:rsidR="0014056A" w:rsidRPr="0014056A" w:rsidRDefault="0014056A">
      <w:pPr>
        <w:rPr>
          <w:lang w:val="tr-TR"/>
        </w:rPr>
      </w:pPr>
    </w:p>
    <w:sectPr w:rsidR="0014056A" w:rsidRPr="0014056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K" w:date="2021-01-07T15:02:00Z" w:initials="GK">
    <w:p w14:paraId="474E6603" w14:textId="294FDF1A" w:rsidR="001B46C8" w:rsidRDefault="001B46C8">
      <w:pPr>
        <w:pStyle w:val="AklamaMetni"/>
      </w:pPr>
      <w:r>
        <w:rPr>
          <w:rStyle w:val="AklamaBavurusu"/>
        </w:rPr>
        <w:annotationRef/>
      </w:r>
      <w:proofErr w:type="spellStart"/>
      <w:r>
        <w:t>Böyle</w:t>
      </w:r>
      <w:proofErr w:type="spellEnd"/>
      <w:r>
        <w:t xml:space="preserve"> </w:t>
      </w:r>
      <w:proofErr w:type="spellStart"/>
      <w:r>
        <w:t>bir</w:t>
      </w:r>
      <w:proofErr w:type="spellEnd"/>
      <w:r>
        <w:t xml:space="preserve"> durum </w:t>
      </w:r>
      <w:proofErr w:type="spellStart"/>
      <w:r>
        <w:t>söz</w:t>
      </w:r>
      <w:proofErr w:type="spellEnd"/>
      <w:r>
        <w:t xml:space="preserve"> </w:t>
      </w:r>
      <w:proofErr w:type="spellStart"/>
      <w:r>
        <w:t>konusu</w:t>
      </w:r>
      <w:proofErr w:type="spellEnd"/>
      <w:r>
        <w:t xml:space="preserve"> </w:t>
      </w:r>
      <w:proofErr w:type="spellStart"/>
      <w:r>
        <w:t>değilse</w:t>
      </w:r>
      <w:proofErr w:type="spellEnd"/>
      <w:r>
        <w:t xml:space="preserve">, </w:t>
      </w:r>
      <w:proofErr w:type="spellStart"/>
      <w:r>
        <w:t>bu</w:t>
      </w:r>
      <w:proofErr w:type="spellEnd"/>
      <w:r>
        <w:t xml:space="preserve"> </w:t>
      </w:r>
      <w:proofErr w:type="spellStart"/>
      <w:r>
        <w:t>madde</w:t>
      </w:r>
      <w:proofErr w:type="spellEnd"/>
      <w:r>
        <w:t xml:space="preserve"> </w:t>
      </w:r>
      <w:proofErr w:type="spellStart"/>
      <w:r>
        <w:t>çıkarılabilir</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4E66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A102" w16cex:dateUtc="2021-01-07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4E6603" w16cid:durableId="23A1A1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2040"/>
    <w:multiLevelType w:val="hybridMultilevel"/>
    <w:tmpl w:val="FBDCCEBA"/>
    <w:lvl w:ilvl="0" w:tplc="04090001">
      <w:start w:val="1"/>
      <w:numFmt w:val="bullet"/>
      <w:lvlText w:val=""/>
      <w:lvlJc w:val="left"/>
      <w:pPr>
        <w:ind w:left="720" w:hanging="360"/>
      </w:pPr>
      <w:rPr>
        <w:rFonts w:ascii="Symbol" w:hAnsi="Symbol" w:hint="default"/>
      </w:rPr>
    </w:lvl>
    <w:lvl w:ilvl="1" w:tplc="75664398">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D2C3B"/>
    <w:multiLevelType w:val="hybridMultilevel"/>
    <w:tmpl w:val="0CB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46388"/>
    <w:multiLevelType w:val="hybridMultilevel"/>
    <w:tmpl w:val="63D2D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2BC6331"/>
    <w:multiLevelType w:val="hybridMultilevel"/>
    <w:tmpl w:val="36667304"/>
    <w:styleLink w:val="eAktarlan4Stili"/>
    <w:lvl w:ilvl="0" w:tplc="C1520D12">
      <w:start w:val="1"/>
      <w:numFmt w:val="bullet"/>
      <w:lvlText w:val="·"/>
      <w:lvlJc w:val="left"/>
      <w:pPr>
        <w:ind w:left="109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88AD96">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0CAE0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2E116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881F3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E0234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3EFE3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A42098">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AA942">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4EE1673"/>
    <w:multiLevelType w:val="hybridMultilevel"/>
    <w:tmpl w:val="36667304"/>
    <w:numStyleLink w:val="eAktarlan4Stili"/>
  </w:abstractNum>
  <w:abstractNum w:abstractNumId="5">
    <w:nsid w:val="62F93C09"/>
    <w:multiLevelType w:val="hybridMultilevel"/>
    <w:tmpl w:val="0AB87DBE"/>
    <w:lvl w:ilvl="0" w:tplc="1642467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4"/>
    <w:lvlOverride w:ilvl="0">
      <w:lvl w:ilvl="0" w:tplc="468A8B4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189F5A">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3A7B9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3CDE5E">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51E6700">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35277D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22FB9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F071B4">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F20F2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K">
    <w15:presenceInfo w15:providerId="None" w15:userId="G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6A"/>
    <w:rsid w:val="000E76AE"/>
    <w:rsid w:val="0014056A"/>
    <w:rsid w:val="00145BA2"/>
    <w:rsid w:val="001B46C8"/>
    <w:rsid w:val="001F6B7C"/>
    <w:rsid w:val="003929B9"/>
    <w:rsid w:val="003E3DEA"/>
    <w:rsid w:val="00417827"/>
    <w:rsid w:val="00435F8C"/>
    <w:rsid w:val="00452C3B"/>
    <w:rsid w:val="00491DC0"/>
    <w:rsid w:val="004D54DC"/>
    <w:rsid w:val="005038C5"/>
    <w:rsid w:val="00517800"/>
    <w:rsid w:val="00517B19"/>
    <w:rsid w:val="00550FA6"/>
    <w:rsid w:val="005D790A"/>
    <w:rsid w:val="0065157B"/>
    <w:rsid w:val="006D0AD2"/>
    <w:rsid w:val="006E1A51"/>
    <w:rsid w:val="007543AE"/>
    <w:rsid w:val="007557FF"/>
    <w:rsid w:val="007603EB"/>
    <w:rsid w:val="00776F1A"/>
    <w:rsid w:val="0078329C"/>
    <w:rsid w:val="007D001C"/>
    <w:rsid w:val="00837CF0"/>
    <w:rsid w:val="008E2EC7"/>
    <w:rsid w:val="00915F37"/>
    <w:rsid w:val="009454C1"/>
    <w:rsid w:val="00B10251"/>
    <w:rsid w:val="00B3576A"/>
    <w:rsid w:val="00B53AAF"/>
    <w:rsid w:val="00B61839"/>
    <w:rsid w:val="00B65CBD"/>
    <w:rsid w:val="00BA6A82"/>
    <w:rsid w:val="00BB7530"/>
    <w:rsid w:val="00C24FFE"/>
    <w:rsid w:val="00C30D26"/>
    <w:rsid w:val="00CC0A05"/>
    <w:rsid w:val="00CF56F9"/>
    <w:rsid w:val="00EA0F2B"/>
    <w:rsid w:val="00EA46E4"/>
    <w:rsid w:val="00ED4BEE"/>
    <w:rsid w:val="00F00DEE"/>
    <w:rsid w:val="00F15500"/>
    <w:rsid w:val="00F7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6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4056A"/>
    <w:rPr>
      <w:color w:val="0000FF"/>
      <w:u w:val="single"/>
    </w:rPr>
  </w:style>
  <w:style w:type="paragraph" w:styleId="ListeParagraf">
    <w:name w:val="List Paragraph"/>
    <w:basedOn w:val="Normal"/>
    <w:uiPriority w:val="34"/>
    <w:qFormat/>
    <w:rsid w:val="005D790A"/>
    <w:pPr>
      <w:ind w:left="720"/>
    </w:pPr>
    <w:rPr>
      <w:sz w:val="24"/>
      <w:szCs w:val="24"/>
    </w:rPr>
  </w:style>
  <w:style w:type="character" w:styleId="AklamaBavurusu">
    <w:name w:val="annotation reference"/>
    <w:basedOn w:val="VarsaylanParagrafYazTipi"/>
    <w:uiPriority w:val="99"/>
    <w:semiHidden/>
    <w:unhideWhenUsed/>
    <w:rsid w:val="005D790A"/>
    <w:rPr>
      <w:sz w:val="16"/>
      <w:szCs w:val="16"/>
    </w:rPr>
  </w:style>
  <w:style w:type="paragraph" w:styleId="AklamaMetni">
    <w:name w:val="annotation text"/>
    <w:basedOn w:val="Normal"/>
    <w:link w:val="AklamaMetniChar"/>
    <w:uiPriority w:val="99"/>
    <w:semiHidden/>
    <w:unhideWhenUsed/>
    <w:rsid w:val="005D790A"/>
    <w:rPr>
      <w:sz w:val="20"/>
      <w:szCs w:val="20"/>
    </w:rPr>
  </w:style>
  <w:style w:type="character" w:customStyle="1" w:styleId="AklamaMetniChar">
    <w:name w:val="Açıklama Metni Char"/>
    <w:basedOn w:val="VarsaylanParagrafYazTipi"/>
    <w:link w:val="AklamaMetni"/>
    <w:uiPriority w:val="99"/>
    <w:semiHidden/>
    <w:rsid w:val="005D790A"/>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5D790A"/>
    <w:rPr>
      <w:b/>
      <w:bCs/>
    </w:rPr>
  </w:style>
  <w:style w:type="character" w:customStyle="1" w:styleId="AklamaKonusuChar">
    <w:name w:val="Açıklama Konusu Char"/>
    <w:basedOn w:val="AklamaMetniChar"/>
    <w:link w:val="AklamaKonusu"/>
    <w:uiPriority w:val="99"/>
    <w:semiHidden/>
    <w:rsid w:val="005D790A"/>
    <w:rPr>
      <w:rFonts w:ascii="Calibri" w:hAnsi="Calibri" w:cs="Calibri"/>
      <w:b/>
      <w:bCs/>
      <w:sz w:val="20"/>
      <w:szCs w:val="20"/>
    </w:rPr>
  </w:style>
  <w:style w:type="paragraph" w:styleId="BalonMetni">
    <w:name w:val="Balloon Text"/>
    <w:basedOn w:val="Normal"/>
    <w:link w:val="BalonMetniChar"/>
    <w:uiPriority w:val="99"/>
    <w:semiHidden/>
    <w:unhideWhenUsed/>
    <w:rsid w:val="005D790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790A"/>
    <w:rPr>
      <w:rFonts w:ascii="Segoe UI" w:hAnsi="Segoe UI" w:cs="Segoe UI"/>
      <w:sz w:val="18"/>
      <w:szCs w:val="18"/>
    </w:rPr>
  </w:style>
  <w:style w:type="paragraph" w:customStyle="1" w:styleId="GvdeA">
    <w:name w:val="Gövde A"/>
    <w:rsid w:val="00837CF0"/>
    <w:pPr>
      <w:pBdr>
        <w:top w:val="nil"/>
        <w:left w:val="nil"/>
        <w:bottom w:val="nil"/>
        <w:right w:val="nil"/>
        <w:between w:val="nil"/>
        <w:bar w:val="nil"/>
      </w:pBdr>
    </w:pPr>
    <w:rPr>
      <w:rFonts w:ascii="Calibri" w:eastAsia="Calibri" w:hAnsi="Calibri" w:cs="Calibri"/>
      <w:color w:val="000000"/>
      <w:u w:color="000000"/>
      <w:bdr w:val="nil"/>
      <w:lang w:val="tr-TR" w:eastAsia="tr-TR"/>
    </w:rPr>
  </w:style>
  <w:style w:type="numbering" w:customStyle="1" w:styleId="eAktarlan4Stili">
    <w:name w:val="İçe Aktarılan 4 Stili"/>
    <w:rsid w:val="00145B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6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4056A"/>
    <w:rPr>
      <w:color w:val="0000FF"/>
      <w:u w:val="single"/>
    </w:rPr>
  </w:style>
  <w:style w:type="paragraph" w:styleId="ListeParagraf">
    <w:name w:val="List Paragraph"/>
    <w:basedOn w:val="Normal"/>
    <w:uiPriority w:val="34"/>
    <w:qFormat/>
    <w:rsid w:val="005D790A"/>
    <w:pPr>
      <w:ind w:left="720"/>
    </w:pPr>
    <w:rPr>
      <w:sz w:val="24"/>
      <w:szCs w:val="24"/>
    </w:rPr>
  </w:style>
  <w:style w:type="character" w:styleId="AklamaBavurusu">
    <w:name w:val="annotation reference"/>
    <w:basedOn w:val="VarsaylanParagrafYazTipi"/>
    <w:uiPriority w:val="99"/>
    <w:semiHidden/>
    <w:unhideWhenUsed/>
    <w:rsid w:val="005D790A"/>
    <w:rPr>
      <w:sz w:val="16"/>
      <w:szCs w:val="16"/>
    </w:rPr>
  </w:style>
  <w:style w:type="paragraph" w:styleId="AklamaMetni">
    <w:name w:val="annotation text"/>
    <w:basedOn w:val="Normal"/>
    <w:link w:val="AklamaMetniChar"/>
    <w:uiPriority w:val="99"/>
    <w:semiHidden/>
    <w:unhideWhenUsed/>
    <w:rsid w:val="005D790A"/>
    <w:rPr>
      <w:sz w:val="20"/>
      <w:szCs w:val="20"/>
    </w:rPr>
  </w:style>
  <w:style w:type="character" w:customStyle="1" w:styleId="AklamaMetniChar">
    <w:name w:val="Açıklama Metni Char"/>
    <w:basedOn w:val="VarsaylanParagrafYazTipi"/>
    <w:link w:val="AklamaMetni"/>
    <w:uiPriority w:val="99"/>
    <w:semiHidden/>
    <w:rsid w:val="005D790A"/>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5D790A"/>
    <w:rPr>
      <w:b/>
      <w:bCs/>
    </w:rPr>
  </w:style>
  <w:style w:type="character" w:customStyle="1" w:styleId="AklamaKonusuChar">
    <w:name w:val="Açıklama Konusu Char"/>
    <w:basedOn w:val="AklamaMetniChar"/>
    <w:link w:val="AklamaKonusu"/>
    <w:uiPriority w:val="99"/>
    <w:semiHidden/>
    <w:rsid w:val="005D790A"/>
    <w:rPr>
      <w:rFonts w:ascii="Calibri" w:hAnsi="Calibri" w:cs="Calibri"/>
      <w:b/>
      <w:bCs/>
      <w:sz w:val="20"/>
      <w:szCs w:val="20"/>
    </w:rPr>
  </w:style>
  <w:style w:type="paragraph" w:styleId="BalonMetni">
    <w:name w:val="Balloon Text"/>
    <w:basedOn w:val="Normal"/>
    <w:link w:val="BalonMetniChar"/>
    <w:uiPriority w:val="99"/>
    <w:semiHidden/>
    <w:unhideWhenUsed/>
    <w:rsid w:val="005D790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790A"/>
    <w:rPr>
      <w:rFonts w:ascii="Segoe UI" w:hAnsi="Segoe UI" w:cs="Segoe UI"/>
      <w:sz w:val="18"/>
      <w:szCs w:val="18"/>
    </w:rPr>
  </w:style>
  <w:style w:type="paragraph" w:customStyle="1" w:styleId="GvdeA">
    <w:name w:val="Gövde A"/>
    <w:rsid w:val="00837CF0"/>
    <w:pPr>
      <w:pBdr>
        <w:top w:val="nil"/>
        <w:left w:val="nil"/>
        <w:bottom w:val="nil"/>
        <w:right w:val="nil"/>
        <w:between w:val="nil"/>
        <w:bar w:val="nil"/>
      </w:pBdr>
    </w:pPr>
    <w:rPr>
      <w:rFonts w:ascii="Calibri" w:eastAsia="Calibri" w:hAnsi="Calibri" w:cs="Calibri"/>
      <w:color w:val="000000"/>
      <w:u w:color="000000"/>
      <w:bdr w:val="nil"/>
      <w:lang w:val="tr-TR" w:eastAsia="tr-TR"/>
    </w:rPr>
  </w:style>
  <w:style w:type="numbering" w:customStyle="1" w:styleId="eAktarlan4Stili">
    <w:name w:val="İçe Aktarılan 4 Stili"/>
    <w:rsid w:val="00145B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860558">
      <w:bodyDiv w:val="1"/>
      <w:marLeft w:val="0"/>
      <w:marRight w:val="0"/>
      <w:marTop w:val="0"/>
      <w:marBottom w:val="0"/>
      <w:divBdr>
        <w:top w:val="none" w:sz="0" w:space="0" w:color="auto"/>
        <w:left w:val="none" w:sz="0" w:space="0" w:color="auto"/>
        <w:bottom w:val="none" w:sz="0" w:space="0" w:color="auto"/>
        <w:right w:val="none" w:sz="0" w:space="0" w:color="auto"/>
      </w:divBdr>
    </w:div>
    <w:div w:id="885793351">
      <w:bodyDiv w:val="1"/>
      <w:marLeft w:val="0"/>
      <w:marRight w:val="0"/>
      <w:marTop w:val="0"/>
      <w:marBottom w:val="0"/>
      <w:divBdr>
        <w:top w:val="none" w:sz="0" w:space="0" w:color="auto"/>
        <w:left w:val="none" w:sz="0" w:space="0" w:color="auto"/>
        <w:bottom w:val="none" w:sz="0" w:space="0" w:color="auto"/>
        <w:right w:val="none" w:sz="0" w:space="0" w:color="auto"/>
      </w:divBdr>
    </w:div>
    <w:div w:id="19483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44520-1B3D-4E49-BC32-BB691E39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5389</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GES</cp:lastModifiedBy>
  <cp:revision>3</cp:revision>
  <dcterms:created xsi:type="dcterms:W3CDTF">2021-01-07T14:52:00Z</dcterms:created>
  <dcterms:modified xsi:type="dcterms:W3CDTF">2021-01-07T14:53:00Z</dcterms:modified>
</cp:coreProperties>
</file>